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1C1" w:rsidRPr="003A05C7" w:rsidRDefault="003715EA" w:rsidP="005971C1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3A05C7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ЗАЯВКА</w:t>
      </w:r>
      <w:r w:rsidR="00E1542F" w:rsidRPr="003A05C7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</w:t>
      </w:r>
    </w:p>
    <w:p w:rsidR="00C3662F" w:rsidRDefault="00B3406F" w:rsidP="005971C1">
      <w:pPr>
        <w:spacing w:after="0"/>
        <w:jc w:val="center"/>
        <w:rPr>
          <w:ins w:id="0" w:author="Leonid Tulovsky" w:date="2015-11-23T13:54:00Z"/>
          <w:rFonts w:cs="Times New Roman"/>
          <w:color w:val="002060"/>
          <w:sz w:val="28"/>
          <w:szCs w:val="28"/>
          <w:lang w:val="uk-UA"/>
        </w:rPr>
      </w:pPr>
      <w:r w:rsidRPr="003A05C7">
        <w:rPr>
          <w:rFonts w:cs="Times New Roman"/>
          <w:color w:val="002060"/>
          <w:sz w:val="28"/>
          <w:szCs w:val="28"/>
          <w:lang w:val="uk-UA"/>
        </w:rPr>
        <w:t xml:space="preserve">на </w:t>
      </w:r>
      <w:ins w:id="1" w:author="Leonid Tulovsky" w:date="2015-11-23T13:55:00Z">
        <w:r w:rsidR="00C3662F">
          <w:rPr>
            <w:rFonts w:cs="Times New Roman"/>
            <w:color w:val="002060"/>
            <w:sz w:val="28"/>
            <w:szCs w:val="28"/>
            <w:lang w:val="uk-UA"/>
          </w:rPr>
          <w:t>проведення</w:t>
        </w:r>
      </w:ins>
      <w:ins w:id="2" w:author="Leonid Tulovsky" w:date="2015-11-23T13:54:00Z">
        <w:r w:rsidR="00C3662F">
          <w:rPr>
            <w:rFonts w:cs="Times New Roman"/>
            <w:color w:val="002060"/>
            <w:sz w:val="28"/>
            <w:szCs w:val="28"/>
            <w:lang w:val="uk-UA"/>
          </w:rPr>
          <w:t xml:space="preserve"> комплексної термомодернізації будинку</w:t>
        </w:r>
      </w:ins>
      <w:r w:rsidR="00260C53">
        <w:rPr>
          <w:rFonts w:cs="Times New Roman"/>
          <w:color w:val="002060"/>
          <w:sz w:val="28"/>
          <w:szCs w:val="28"/>
          <w:lang w:val="uk-UA"/>
        </w:rPr>
        <w:t>(</w:t>
      </w:r>
      <w:proofErr w:type="spellStart"/>
      <w:r w:rsidR="00260C53">
        <w:rPr>
          <w:rFonts w:cs="Times New Roman"/>
          <w:color w:val="002060"/>
          <w:sz w:val="28"/>
          <w:szCs w:val="28"/>
          <w:lang w:val="uk-UA"/>
        </w:rPr>
        <w:t>ів</w:t>
      </w:r>
      <w:proofErr w:type="spellEnd"/>
      <w:r w:rsidR="00260C53">
        <w:rPr>
          <w:rFonts w:cs="Times New Roman"/>
          <w:color w:val="002060"/>
          <w:sz w:val="28"/>
          <w:szCs w:val="28"/>
          <w:lang w:val="uk-UA"/>
        </w:rPr>
        <w:t>)</w:t>
      </w:r>
      <w:ins w:id="3" w:author="Leonid Tulovsky" w:date="2015-11-23T13:54:00Z">
        <w:r w:rsidR="00C3662F">
          <w:rPr>
            <w:rFonts w:cs="Times New Roman"/>
            <w:color w:val="002060"/>
            <w:sz w:val="28"/>
            <w:szCs w:val="28"/>
            <w:lang w:val="uk-UA"/>
          </w:rPr>
          <w:t xml:space="preserve"> в рамках</w:t>
        </w:r>
      </w:ins>
      <w:del w:id="4" w:author="Leonid Tulovsky" w:date="2015-11-23T13:54:00Z">
        <w:r w:rsidRPr="003A05C7" w:rsidDel="00C3662F">
          <w:rPr>
            <w:rFonts w:cs="Times New Roman"/>
            <w:color w:val="002060"/>
            <w:sz w:val="28"/>
            <w:szCs w:val="28"/>
            <w:lang w:val="uk-UA"/>
          </w:rPr>
          <w:delText>учас</w:delText>
        </w:r>
      </w:del>
      <w:del w:id="5" w:author="Leonid Tulovsky" w:date="2015-11-23T13:55:00Z">
        <w:r w:rsidRPr="003A05C7" w:rsidDel="00C3662F">
          <w:rPr>
            <w:rFonts w:cs="Times New Roman"/>
            <w:color w:val="002060"/>
            <w:sz w:val="28"/>
            <w:szCs w:val="28"/>
            <w:lang w:val="uk-UA"/>
          </w:rPr>
          <w:delText>ть у</w:delText>
        </w:r>
      </w:del>
      <w:r w:rsidRPr="003A05C7">
        <w:rPr>
          <w:rFonts w:cs="Times New Roman"/>
          <w:color w:val="002060"/>
          <w:sz w:val="28"/>
          <w:szCs w:val="28"/>
          <w:lang w:val="uk-UA"/>
        </w:rPr>
        <w:t xml:space="preserve"> </w:t>
      </w:r>
    </w:p>
    <w:p w:rsidR="00A8115F" w:rsidRPr="003A05C7" w:rsidRDefault="00B3406F" w:rsidP="005971C1">
      <w:pPr>
        <w:spacing w:after="0"/>
        <w:jc w:val="center"/>
        <w:rPr>
          <w:rFonts w:cs="Times New Roman"/>
          <w:color w:val="002060"/>
          <w:sz w:val="28"/>
          <w:szCs w:val="28"/>
          <w:lang w:val="uk-UA"/>
        </w:rPr>
      </w:pPr>
      <w:r w:rsidRPr="003A05C7">
        <w:rPr>
          <w:rFonts w:cs="Times New Roman"/>
          <w:color w:val="002060"/>
          <w:sz w:val="28"/>
          <w:szCs w:val="28"/>
          <w:lang w:val="uk-UA"/>
        </w:rPr>
        <w:t>Проект</w:t>
      </w:r>
      <w:ins w:id="6" w:author="Leonid Tulovsky" w:date="2015-11-23T13:55:00Z">
        <w:r w:rsidR="00C3662F">
          <w:rPr>
            <w:rFonts w:cs="Times New Roman"/>
            <w:color w:val="002060"/>
            <w:sz w:val="28"/>
            <w:szCs w:val="28"/>
            <w:lang w:val="uk-UA"/>
          </w:rPr>
          <w:t>у</w:t>
        </w:r>
      </w:ins>
      <w:del w:id="7" w:author="Leonid Tulovsky" w:date="2015-11-23T13:55:00Z">
        <w:r w:rsidRPr="003A05C7" w:rsidDel="00C3662F">
          <w:rPr>
            <w:rFonts w:cs="Times New Roman"/>
            <w:color w:val="002060"/>
            <w:sz w:val="28"/>
            <w:szCs w:val="28"/>
            <w:lang w:val="uk-UA"/>
          </w:rPr>
          <w:delText>і</w:delText>
        </w:r>
      </w:del>
      <w:r w:rsidRPr="003A05C7">
        <w:rPr>
          <w:rFonts w:cs="Times New Roman"/>
          <w:color w:val="002060"/>
          <w:sz w:val="28"/>
          <w:szCs w:val="28"/>
          <w:lang w:val="uk-UA"/>
        </w:rPr>
        <w:t xml:space="preserve"> </w:t>
      </w:r>
      <w:r w:rsidR="00E1542F" w:rsidRPr="003A05C7">
        <w:rPr>
          <w:rFonts w:cs="Times New Roman"/>
          <w:color w:val="002060"/>
          <w:sz w:val="28"/>
          <w:szCs w:val="28"/>
          <w:lang w:val="uk-UA"/>
        </w:rPr>
        <w:t xml:space="preserve"> </w:t>
      </w:r>
      <w:ins w:id="8" w:author="Svitlana Slabinska" w:date="2015-02-09T11:14:00Z">
        <w:r w:rsidR="00565836" w:rsidRPr="003A05C7">
          <w:rPr>
            <w:rFonts w:cs="Times New Roman"/>
            <w:color w:val="002060"/>
            <w:sz w:val="28"/>
            <w:szCs w:val="28"/>
            <w:lang w:val="uk-UA"/>
          </w:rPr>
          <w:t>ЄС</w:t>
        </w:r>
        <w:r w:rsidR="00565836" w:rsidRPr="003A05C7">
          <w:rPr>
            <w:rFonts w:cs="Times New Roman"/>
            <w:color w:val="002060"/>
            <w:sz w:val="28"/>
            <w:szCs w:val="28"/>
            <w:lang w:val="uk-UA"/>
            <w:rPrChange w:id="9" w:author="Leonid Tulovsky" w:date="2015-06-16T09:43:00Z">
              <w:rPr>
                <w:rFonts w:cs="Times New Roman"/>
                <w:color w:val="002060"/>
                <w:sz w:val="28"/>
                <w:szCs w:val="28"/>
              </w:rPr>
            </w:rPrChange>
          </w:rPr>
          <w:t xml:space="preserve">/ </w:t>
        </w:r>
      </w:ins>
      <w:r w:rsidR="00E1542F" w:rsidRPr="003A05C7">
        <w:rPr>
          <w:rFonts w:cs="Times New Roman"/>
          <w:color w:val="002060"/>
          <w:sz w:val="28"/>
          <w:szCs w:val="28"/>
          <w:lang w:val="uk-UA"/>
        </w:rPr>
        <w:t>ПРООН «</w:t>
      </w:r>
      <w:r w:rsidRPr="003A05C7">
        <w:rPr>
          <w:rFonts w:cs="Times New Roman"/>
          <w:color w:val="002060"/>
          <w:sz w:val="28"/>
          <w:szCs w:val="28"/>
          <w:lang w:val="uk-UA"/>
        </w:rPr>
        <w:t>Місцевий розвиток</w:t>
      </w:r>
      <w:ins w:id="10" w:author="Svitlana Slabinska" w:date="2015-02-09T11:14:00Z">
        <w:r w:rsidR="00565836" w:rsidRPr="003A05C7">
          <w:rPr>
            <w:rFonts w:cs="Times New Roman"/>
            <w:color w:val="002060"/>
            <w:sz w:val="28"/>
            <w:szCs w:val="28"/>
            <w:lang w:val="uk-UA"/>
            <w:rPrChange w:id="11" w:author="Leonid Tulovsky" w:date="2015-06-16T09:43:00Z">
              <w:rPr>
                <w:rFonts w:cs="Times New Roman"/>
                <w:color w:val="002060"/>
                <w:sz w:val="28"/>
                <w:szCs w:val="28"/>
              </w:rPr>
            </w:rPrChange>
          </w:rPr>
          <w:t>,</w:t>
        </w:r>
      </w:ins>
      <w:r w:rsidRPr="003A05C7">
        <w:rPr>
          <w:rFonts w:cs="Times New Roman"/>
          <w:color w:val="002060"/>
          <w:sz w:val="28"/>
          <w:szCs w:val="28"/>
          <w:lang w:val="uk-UA"/>
        </w:rPr>
        <w:t xml:space="preserve"> орієнтований на громаду</w:t>
      </w:r>
      <w:r w:rsidR="00E1542F" w:rsidRPr="003A05C7">
        <w:rPr>
          <w:rFonts w:cs="Times New Roman"/>
          <w:color w:val="002060"/>
          <w:sz w:val="28"/>
          <w:szCs w:val="28"/>
          <w:lang w:val="uk-UA"/>
        </w:rPr>
        <w:t>»</w:t>
      </w:r>
    </w:p>
    <w:p w:rsidR="005971C1" w:rsidRDefault="005971C1" w:rsidP="00A8115F">
      <w:pPr>
        <w:ind w:left="6096" w:right="509" w:firstLine="6"/>
        <w:rPr>
          <w:ins w:id="12" w:author="Leonid Tulovsky" w:date="2015-11-23T11:57:00Z"/>
          <w:rFonts w:ascii="Myriad Pro" w:hAnsi="Myriad Pro"/>
          <w:color w:val="002060"/>
          <w:sz w:val="18"/>
          <w:lang w:val="uk-UA"/>
        </w:rPr>
      </w:pPr>
    </w:p>
    <w:p w:rsidR="00AC1499" w:rsidRDefault="00AC1499" w:rsidP="00A8115F">
      <w:pPr>
        <w:ind w:left="6096" w:right="509" w:firstLine="6"/>
        <w:rPr>
          <w:ins w:id="13" w:author="Leonid Tulovsky" w:date="2015-11-23T11:57:00Z"/>
          <w:rFonts w:ascii="Myriad Pro" w:hAnsi="Myriad Pro"/>
          <w:color w:val="002060"/>
          <w:sz w:val="18"/>
          <w:lang w:val="uk-UA"/>
        </w:rPr>
      </w:pPr>
      <w:ins w:id="14" w:author="Leonid Tulovsky" w:date="2015-11-23T11:58:00Z">
        <w:r>
          <w:rPr>
            <w:rFonts w:ascii="Myriad Pro" w:hAnsi="Myriad Pro"/>
            <w:color w:val="002060"/>
            <w:sz w:val="18"/>
            <w:lang w:val="uk-UA"/>
          </w:rPr>
          <w:t xml:space="preserve">   </w:t>
        </w:r>
      </w:ins>
      <w:ins w:id="15" w:author="Leonid Tulovsky" w:date="2015-11-23T11:57:00Z">
        <w:r>
          <w:rPr>
            <w:rFonts w:ascii="Myriad Pro" w:hAnsi="Myriad Pro"/>
            <w:color w:val="002060"/>
            <w:sz w:val="18"/>
            <w:lang w:val="uk-UA"/>
          </w:rPr>
          <w:t>Реєстраційний номер</w:t>
        </w:r>
      </w:ins>
      <w:ins w:id="16" w:author="Leonid Tulovsky" w:date="2015-11-23T11:58:00Z">
        <w:r>
          <w:rPr>
            <w:rFonts w:ascii="Myriad Pro" w:hAnsi="Myriad Pro"/>
            <w:color w:val="002060"/>
            <w:sz w:val="18"/>
            <w:lang w:val="uk-UA"/>
          </w:rPr>
          <w:t>______</w:t>
        </w:r>
      </w:ins>
    </w:p>
    <w:p w:rsidR="00AC1499" w:rsidRPr="00AC1499" w:rsidDel="00AC1499" w:rsidRDefault="00AC1499">
      <w:pPr>
        <w:ind w:right="509"/>
        <w:rPr>
          <w:del w:id="17" w:author="Leonid Tulovsky" w:date="2015-11-23T11:58:00Z"/>
          <w:rFonts w:ascii="Myriad Pro" w:hAnsi="Myriad Pro"/>
          <w:color w:val="002060"/>
          <w:sz w:val="18"/>
          <w:lang w:val="uk-UA"/>
        </w:rPr>
        <w:pPrChange w:id="18" w:author="Leonid Tulovsky" w:date="2015-11-23T11:58:00Z">
          <w:pPr>
            <w:ind w:left="6096" w:right="509" w:firstLine="6"/>
          </w:pPr>
        </w:pPrChange>
      </w:pPr>
      <w:ins w:id="19" w:author="Leonid Tulovsky" w:date="2015-11-23T11:58:00Z">
        <w:r>
          <w:rPr>
            <w:rFonts w:ascii="Myriad Pro" w:hAnsi="Myriad Pro"/>
            <w:color w:val="002060"/>
            <w:sz w:val="18"/>
            <w:lang w:val="uk-UA"/>
          </w:rPr>
          <w:t xml:space="preserve">   </w:t>
        </w:r>
      </w:ins>
      <w:ins w:id="20" w:author="Leonid Tulovsky" w:date="2015-11-23T11:57:00Z">
        <w:r>
          <w:rPr>
            <w:rFonts w:ascii="Myriad Pro" w:hAnsi="Myriad Pro"/>
            <w:color w:val="002060"/>
            <w:sz w:val="18"/>
            <w:lang w:val="uk-UA"/>
          </w:rPr>
          <w:t>Дата отримання з</w:t>
        </w:r>
      </w:ins>
      <w:ins w:id="21" w:author="Leonid Tulovsky" w:date="2015-11-23T11:58:00Z">
        <w:r>
          <w:rPr>
            <w:rFonts w:ascii="Myriad Pro" w:hAnsi="Myriad Pro"/>
            <w:color w:val="002060"/>
            <w:sz w:val="18"/>
            <w:lang w:val="uk-UA"/>
          </w:rPr>
          <w:t xml:space="preserve">аявка </w:t>
        </w:r>
      </w:ins>
    </w:p>
    <w:p w:rsidR="00A8115F" w:rsidRPr="003A05C7" w:rsidDel="00AC1499" w:rsidRDefault="00A8115F">
      <w:pPr>
        <w:ind w:right="509" w:firstLine="6"/>
        <w:rPr>
          <w:del w:id="22" w:author="Leonid Tulovsky" w:date="2015-11-23T11:57:00Z"/>
          <w:rFonts w:ascii="Myriad Pro" w:hAnsi="Myriad Pro"/>
          <w:color w:val="002060"/>
          <w:sz w:val="18"/>
          <w:lang w:val="uk-UA"/>
        </w:rPr>
        <w:pPrChange w:id="23" w:author="Leonid Tulovsky" w:date="2015-11-23T11:58:00Z">
          <w:pPr>
            <w:ind w:left="6096" w:right="509" w:firstLine="6"/>
          </w:pPr>
        </w:pPrChange>
      </w:pPr>
      <w:del w:id="24" w:author="Leonid Tulovsky" w:date="2015-11-23T11:57:00Z">
        <w:r w:rsidRPr="003A05C7" w:rsidDel="00AC1499">
          <w:rPr>
            <w:rFonts w:ascii="Myriad Pro" w:hAnsi="Myriad Pro" w:hint="eastAsia"/>
            <w:color w:val="002060"/>
            <w:sz w:val="18"/>
            <w:lang w:val="uk-UA"/>
          </w:rPr>
          <w:delText>Реєстраційний</w:delText>
        </w:r>
        <w:r w:rsidRPr="003A05C7" w:rsidDel="00AC1499">
          <w:rPr>
            <w:rFonts w:ascii="Myriad Pro" w:hAnsi="Myriad Pro"/>
            <w:color w:val="002060"/>
            <w:sz w:val="18"/>
            <w:lang w:val="uk-UA"/>
          </w:rPr>
          <w:delText xml:space="preserve"> </w:delText>
        </w:r>
        <w:r w:rsidRPr="003A05C7" w:rsidDel="00AC1499">
          <w:rPr>
            <w:rFonts w:ascii="Myriad Pro" w:hAnsi="Myriad Pro" w:hint="eastAsia"/>
            <w:color w:val="002060"/>
            <w:sz w:val="18"/>
            <w:lang w:val="uk-UA"/>
          </w:rPr>
          <w:delText>номер</w:delText>
        </w:r>
        <w:r w:rsidRPr="003A05C7" w:rsidDel="00AC1499">
          <w:rPr>
            <w:rFonts w:ascii="Myriad Pro" w:hAnsi="Myriad Pro"/>
            <w:color w:val="002060"/>
            <w:sz w:val="18"/>
            <w:lang w:val="uk-UA"/>
          </w:rPr>
          <w:delText xml:space="preserve"> _______ </w:delText>
        </w:r>
      </w:del>
    </w:p>
    <w:p w:rsidR="00A8115F" w:rsidRPr="003A05C7" w:rsidRDefault="00A8115F" w:rsidP="00A8115F">
      <w:pPr>
        <w:spacing w:after="0"/>
        <w:ind w:left="6096" w:right="-52"/>
        <w:rPr>
          <w:rFonts w:ascii="Myriad Pro" w:hAnsi="Myriad Pro"/>
          <w:color w:val="002060"/>
          <w:sz w:val="18"/>
          <w:lang w:val="uk-UA"/>
        </w:rPr>
      </w:pPr>
      <w:del w:id="25" w:author="Leonid Tulovsky" w:date="2015-11-23T11:57:00Z">
        <w:r w:rsidRPr="003A05C7" w:rsidDel="00AC1499">
          <w:rPr>
            <w:rFonts w:ascii="Myriad Pro" w:hAnsi="Myriad Pro" w:hint="eastAsia"/>
            <w:color w:val="002060"/>
            <w:sz w:val="18"/>
            <w:lang w:val="uk-UA"/>
          </w:rPr>
          <w:delText>Дата</w:delText>
        </w:r>
        <w:r w:rsidRPr="003A05C7" w:rsidDel="00AC1499">
          <w:rPr>
            <w:rFonts w:ascii="Myriad Pro" w:hAnsi="Myriad Pro"/>
            <w:color w:val="002060"/>
            <w:sz w:val="18"/>
            <w:lang w:val="uk-UA"/>
          </w:rPr>
          <w:delText xml:space="preserve"> </w:delText>
        </w:r>
        <w:r w:rsidRPr="003A05C7" w:rsidDel="00AC1499">
          <w:rPr>
            <w:rFonts w:ascii="Myriad Pro" w:hAnsi="Myriad Pro" w:hint="eastAsia"/>
            <w:color w:val="002060"/>
            <w:sz w:val="18"/>
            <w:lang w:val="uk-UA"/>
          </w:rPr>
          <w:delText>отримання</w:delText>
        </w:r>
        <w:r w:rsidRPr="003A05C7" w:rsidDel="00AC1499">
          <w:rPr>
            <w:rFonts w:ascii="Myriad Pro" w:hAnsi="Myriad Pro"/>
            <w:color w:val="002060"/>
            <w:sz w:val="18"/>
            <w:lang w:val="uk-UA"/>
          </w:rPr>
          <w:delText xml:space="preserve"> </w:delText>
        </w:r>
        <w:r w:rsidRPr="003A05C7" w:rsidDel="00AC1499">
          <w:rPr>
            <w:rFonts w:ascii="Myriad Pro" w:hAnsi="Myriad Pro" w:hint="eastAsia"/>
            <w:color w:val="002060"/>
            <w:sz w:val="18"/>
            <w:lang w:val="uk-UA"/>
          </w:rPr>
          <w:delText>заявки</w:delText>
        </w:r>
        <w:r w:rsidRPr="003A05C7" w:rsidDel="00AC1499">
          <w:rPr>
            <w:rFonts w:ascii="Myriad Pro" w:hAnsi="Myriad Pro"/>
            <w:color w:val="002060"/>
            <w:sz w:val="18"/>
            <w:lang w:val="uk-UA"/>
          </w:rPr>
          <w:delText xml:space="preserve"> </w:delText>
        </w:r>
      </w:del>
      <w:r w:rsidRPr="003A05C7">
        <w:rPr>
          <w:rFonts w:ascii="Myriad Pro" w:hAnsi="Myriad Pro" w:hint="eastAsia"/>
          <w:color w:val="002060"/>
          <w:sz w:val="18"/>
          <w:lang w:val="uk-UA"/>
        </w:rPr>
        <w:t>“</w:t>
      </w:r>
      <w:r w:rsidRPr="003A05C7">
        <w:rPr>
          <w:rFonts w:ascii="Myriad Pro" w:hAnsi="Myriad Pro"/>
          <w:color w:val="002060"/>
          <w:sz w:val="18"/>
          <w:lang w:val="uk-UA"/>
        </w:rPr>
        <w:t>___</w:t>
      </w:r>
      <w:r w:rsidRPr="003A05C7">
        <w:rPr>
          <w:rFonts w:ascii="Myriad Pro" w:hAnsi="Myriad Pro" w:hint="eastAsia"/>
          <w:color w:val="002060"/>
          <w:sz w:val="18"/>
          <w:lang w:val="uk-UA"/>
        </w:rPr>
        <w:t>”</w:t>
      </w:r>
      <w:r w:rsidR="003A05C7">
        <w:rPr>
          <w:rFonts w:ascii="Myriad Pro" w:hAnsi="Myriad Pro"/>
          <w:color w:val="002060"/>
          <w:sz w:val="18"/>
          <w:lang w:val="uk-UA"/>
        </w:rPr>
        <w:t xml:space="preserve"> </w:t>
      </w:r>
      <w:del w:id="26" w:author="Leonid Tulovsky" w:date="2015-11-23T11:58:00Z">
        <w:r w:rsidR="003A05C7" w:rsidDel="00AC1499">
          <w:rPr>
            <w:rFonts w:ascii="Myriad Pro" w:hAnsi="Myriad Pro"/>
            <w:color w:val="002060"/>
            <w:sz w:val="18"/>
            <w:lang w:val="uk-UA"/>
          </w:rPr>
          <w:delText>червня</w:delText>
        </w:r>
        <w:r w:rsidRPr="003A05C7" w:rsidDel="00AC1499">
          <w:rPr>
            <w:rFonts w:ascii="Myriad Pro" w:hAnsi="Myriad Pro"/>
            <w:color w:val="002060"/>
            <w:sz w:val="18"/>
            <w:lang w:val="uk-UA"/>
          </w:rPr>
          <w:delText xml:space="preserve"> </w:delText>
        </w:r>
      </w:del>
      <w:ins w:id="27" w:author="Leonid Tulovsky" w:date="2015-11-23T11:58:00Z">
        <w:r w:rsidR="00AC1499">
          <w:rPr>
            <w:rFonts w:ascii="Myriad Pro" w:hAnsi="Myriad Pro"/>
            <w:color w:val="002060"/>
            <w:sz w:val="18"/>
            <w:lang w:val="uk-UA"/>
          </w:rPr>
          <w:t xml:space="preserve">грудня </w:t>
        </w:r>
      </w:ins>
      <w:r w:rsidRPr="003A05C7">
        <w:rPr>
          <w:rFonts w:ascii="Myriad Pro" w:hAnsi="Myriad Pro"/>
          <w:color w:val="002060"/>
          <w:sz w:val="18"/>
          <w:lang w:val="uk-UA"/>
        </w:rPr>
        <w:t xml:space="preserve">2015 </w:t>
      </w:r>
    </w:p>
    <w:p w:rsidR="00B351E6" w:rsidRPr="003A05C7" w:rsidRDefault="00A8115F" w:rsidP="00A8115F">
      <w:pPr>
        <w:rPr>
          <w:rFonts w:ascii="Myriad Pro" w:hAnsi="Myriad Pro"/>
          <w:color w:val="002060"/>
          <w:sz w:val="18"/>
          <w:lang w:val="uk-UA"/>
        </w:rPr>
      </w:pPr>
      <w:r w:rsidRPr="003A05C7">
        <w:rPr>
          <w:rFonts w:ascii="Myriad Pro" w:hAnsi="Myriad Pro"/>
          <w:color w:val="002060"/>
          <w:sz w:val="18"/>
          <w:lang w:val="uk-UA"/>
        </w:rPr>
        <w:t xml:space="preserve">                                                                                                                                       </w:t>
      </w:r>
      <w:r w:rsidR="00E06E40" w:rsidRPr="003A05C7">
        <w:rPr>
          <w:rFonts w:ascii="Myriad Pro" w:hAnsi="Myriad Pro"/>
          <w:color w:val="002060"/>
          <w:sz w:val="18"/>
          <w:lang w:val="uk-UA"/>
          <w:rPrChange w:id="28" w:author="Leonid Tulovsky" w:date="2015-06-16T09:43:00Z">
            <w:rPr>
              <w:rFonts w:ascii="Myriad Pro" w:hAnsi="Myriad Pro"/>
              <w:color w:val="002060"/>
              <w:sz w:val="18"/>
              <w:lang w:val="ru-RU"/>
            </w:rPr>
          </w:rPrChange>
        </w:rPr>
        <w:t xml:space="preserve">   </w:t>
      </w:r>
      <w:del w:id="29" w:author="Leonid Tulovsky" w:date="2015-11-23T11:59:00Z">
        <w:r w:rsidR="00E06E40" w:rsidRPr="003A05C7" w:rsidDel="00423012">
          <w:rPr>
            <w:rFonts w:ascii="Myriad Pro" w:hAnsi="Myriad Pro"/>
            <w:color w:val="002060"/>
            <w:sz w:val="18"/>
            <w:lang w:val="uk-UA"/>
            <w:rPrChange w:id="30" w:author="Leonid Tulovsky" w:date="2015-06-16T09:43:00Z">
              <w:rPr>
                <w:rFonts w:ascii="Myriad Pro" w:hAnsi="Myriad Pro"/>
                <w:color w:val="002060"/>
                <w:sz w:val="18"/>
                <w:lang w:val="ru-RU"/>
              </w:rPr>
            </w:rPrChange>
          </w:rPr>
          <w:delText xml:space="preserve">  </w:delText>
        </w:r>
      </w:del>
      <w:r w:rsidRPr="003A05C7">
        <w:rPr>
          <w:rFonts w:ascii="Myriad Pro" w:hAnsi="Myriad Pro"/>
          <w:color w:val="002060"/>
          <w:sz w:val="18"/>
          <w:lang w:val="uk-UA"/>
        </w:rPr>
        <w:t xml:space="preserve"> (</w:t>
      </w:r>
      <w:r w:rsidRPr="003A05C7">
        <w:rPr>
          <w:rFonts w:ascii="Myriad Pro" w:hAnsi="Myriad Pro"/>
          <w:i/>
          <w:color w:val="002060"/>
          <w:sz w:val="16"/>
          <w:lang w:val="uk-UA"/>
        </w:rPr>
        <w:t>Заповнюється співробітником МРГ</w:t>
      </w:r>
      <w:r w:rsidRPr="003A05C7">
        <w:rPr>
          <w:rFonts w:ascii="Myriad Pro" w:hAnsi="Myriad Pro"/>
          <w:color w:val="002060"/>
          <w:sz w:val="18"/>
          <w:lang w:val="uk-UA"/>
        </w:rPr>
        <w:t>)</w:t>
      </w:r>
    </w:p>
    <w:tbl>
      <w:tblPr>
        <w:tblStyle w:val="TableGrid"/>
        <w:tblW w:w="9913" w:type="dxa"/>
        <w:tblLook w:val="04A0" w:firstRow="1" w:lastRow="0" w:firstColumn="1" w:lastColumn="0" w:noHBand="0" w:noVBand="1"/>
      </w:tblPr>
      <w:tblGrid>
        <w:gridCol w:w="3397"/>
        <w:gridCol w:w="6516"/>
      </w:tblGrid>
      <w:tr w:rsidR="004201FA" w:rsidRPr="003A05C7" w:rsidTr="00E06E40">
        <w:tc>
          <w:tcPr>
            <w:tcW w:w="9913" w:type="dxa"/>
            <w:gridSpan w:val="2"/>
            <w:shd w:val="clear" w:color="auto" w:fill="FFFFCC"/>
            <w:vAlign w:val="center"/>
          </w:tcPr>
          <w:p w:rsidR="004201FA" w:rsidRPr="0076566B" w:rsidRDefault="004201FA" w:rsidP="0076566B">
            <w:pPr>
              <w:spacing w:line="280" w:lineRule="exact"/>
              <w:jc w:val="center"/>
              <w:rPr>
                <w:b/>
                <w:sz w:val="28"/>
                <w:szCs w:val="28"/>
                <w:lang w:val="uk-UA"/>
              </w:rPr>
            </w:pPr>
            <w:r w:rsidRPr="0076566B">
              <w:rPr>
                <w:color w:val="002060"/>
                <w:sz w:val="28"/>
                <w:szCs w:val="28"/>
                <w:lang w:val="uk-UA"/>
              </w:rPr>
              <w:t>Загальні ві</w:t>
            </w:r>
            <w:r w:rsidR="0004164A" w:rsidRPr="0076566B">
              <w:rPr>
                <w:color w:val="002060"/>
                <w:sz w:val="28"/>
                <w:szCs w:val="28"/>
                <w:lang w:val="uk-UA"/>
              </w:rPr>
              <w:t>домості</w:t>
            </w:r>
          </w:p>
        </w:tc>
      </w:tr>
      <w:tr w:rsidR="004201FA" w:rsidRPr="00FC1FAA" w:rsidTr="00511BDC">
        <w:tc>
          <w:tcPr>
            <w:tcW w:w="3397" w:type="dxa"/>
            <w:vAlign w:val="center"/>
          </w:tcPr>
          <w:p w:rsidR="004201FA" w:rsidRPr="001E1B88" w:rsidRDefault="004201FA" w:rsidP="00BB430C">
            <w:pPr>
              <w:rPr>
                <w:color w:val="002060"/>
                <w:lang w:val="uk-UA"/>
              </w:rPr>
            </w:pPr>
            <w:r w:rsidRPr="001E1B88">
              <w:rPr>
                <w:color w:val="002060"/>
                <w:lang w:val="uk-UA"/>
              </w:rPr>
              <w:t>Назва міської ради</w:t>
            </w:r>
            <w:r w:rsidR="00BB430C" w:rsidRPr="001E1B88">
              <w:rPr>
                <w:color w:val="002060"/>
                <w:lang w:val="uk-UA"/>
              </w:rPr>
              <w:t>, повна адреса, телефон, ел</w:t>
            </w:r>
            <w:r w:rsidR="00511BDC" w:rsidRPr="001E1B88">
              <w:rPr>
                <w:color w:val="002060"/>
                <w:lang w:val="uk-UA"/>
              </w:rPr>
              <w:t>ектрон</w:t>
            </w:r>
            <w:r w:rsidR="00BB430C" w:rsidRPr="001E1B88">
              <w:rPr>
                <w:color w:val="002060"/>
                <w:lang w:val="uk-UA"/>
              </w:rPr>
              <w:t>. пошта</w:t>
            </w:r>
          </w:p>
        </w:tc>
        <w:tc>
          <w:tcPr>
            <w:tcW w:w="6516" w:type="dxa"/>
            <w:vAlign w:val="center"/>
          </w:tcPr>
          <w:p w:rsidR="004201FA" w:rsidRPr="003A05C7" w:rsidRDefault="004201FA" w:rsidP="00A8115F">
            <w:pPr>
              <w:rPr>
                <w:color w:val="C00000"/>
                <w:sz w:val="26"/>
                <w:szCs w:val="26"/>
                <w:lang w:val="uk-UA"/>
              </w:rPr>
            </w:pPr>
          </w:p>
        </w:tc>
      </w:tr>
      <w:tr w:rsidR="000A6397" w:rsidRPr="00FC1FAA" w:rsidTr="00511BDC">
        <w:tc>
          <w:tcPr>
            <w:tcW w:w="3397" w:type="dxa"/>
            <w:vAlign w:val="center"/>
          </w:tcPr>
          <w:p w:rsidR="000A6397" w:rsidRPr="001E1B88" w:rsidRDefault="000A6397" w:rsidP="001E1B88">
            <w:pPr>
              <w:rPr>
                <w:color w:val="002060"/>
                <w:lang w:val="uk-UA"/>
              </w:rPr>
            </w:pPr>
            <w:r w:rsidRPr="003A05C7">
              <w:rPr>
                <w:color w:val="002060"/>
                <w:lang w:val="uk-UA"/>
              </w:rPr>
              <w:t>П.І.П</w:t>
            </w:r>
            <w:r w:rsidR="003B618A" w:rsidRPr="003A05C7">
              <w:rPr>
                <w:color w:val="002060"/>
                <w:lang w:val="uk-UA"/>
              </w:rPr>
              <w:t>.</w:t>
            </w:r>
            <w:r w:rsidRPr="003A05C7">
              <w:rPr>
                <w:color w:val="002060"/>
                <w:lang w:val="uk-UA"/>
              </w:rPr>
              <w:t xml:space="preserve"> </w:t>
            </w:r>
            <w:r w:rsidR="001E1B88">
              <w:rPr>
                <w:color w:val="002060"/>
                <w:lang w:val="uk-UA"/>
              </w:rPr>
              <w:t>міського г</w:t>
            </w:r>
            <w:r w:rsidRPr="003A05C7">
              <w:rPr>
                <w:color w:val="002060"/>
                <w:lang w:val="uk-UA"/>
              </w:rPr>
              <w:t>олови</w:t>
            </w:r>
          </w:p>
        </w:tc>
        <w:tc>
          <w:tcPr>
            <w:tcW w:w="6516" w:type="dxa"/>
            <w:vAlign w:val="center"/>
          </w:tcPr>
          <w:p w:rsidR="000A6397" w:rsidRPr="003A05C7" w:rsidRDefault="000A6397" w:rsidP="000A6397">
            <w:pPr>
              <w:rPr>
                <w:b/>
                <w:color w:val="C00000"/>
                <w:sz w:val="26"/>
                <w:szCs w:val="26"/>
                <w:lang w:val="uk-UA"/>
              </w:rPr>
            </w:pPr>
          </w:p>
        </w:tc>
      </w:tr>
      <w:tr w:rsidR="005C1E09" w:rsidRPr="00FC1FAA" w:rsidTr="00511BDC">
        <w:tc>
          <w:tcPr>
            <w:tcW w:w="3397" w:type="dxa"/>
            <w:vAlign w:val="center"/>
          </w:tcPr>
          <w:p w:rsidR="005C1E09" w:rsidRPr="001E1B88" w:rsidRDefault="001E1B88" w:rsidP="001E1B88">
            <w:pPr>
              <w:rPr>
                <w:color w:val="002060"/>
                <w:lang w:val="uk-UA"/>
              </w:rPr>
            </w:pPr>
            <w:r w:rsidRPr="001E1B88">
              <w:rPr>
                <w:color w:val="002060"/>
                <w:lang w:val="uk-UA"/>
              </w:rPr>
              <w:t>П.І.П. та посада особи, що підготувала Заявку</w:t>
            </w:r>
          </w:p>
        </w:tc>
        <w:tc>
          <w:tcPr>
            <w:tcW w:w="6516" w:type="dxa"/>
            <w:vAlign w:val="center"/>
          </w:tcPr>
          <w:p w:rsidR="005C1E09" w:rsidRPr="003A05C7" w:rsidRDefault="005C1E09" w:rsidP="000A6397">
            <w:pPr>
              <w:rPr>
                <w:b/>
                <w:color w:val="C00000"/>
                <w:sz w:val="26"/>
                <w:szCs w:val="26"/>
                <w:lang w:val="uk-UA"/>
              </w:rPr>
            </w:pPr>
          </w:p>
        </w:tc>
      </w:tr>
      <w:tr w:rsidR="000A6397" w:rsidRPr="00FC1FAA" w:rsidTr="00511BDC">
        <w:tc>
          <w:tcPr>
            <w:tcW w:w="3397" w:type="dxa"/>
            <w:vAlign w:val="center"/>
          </w:tcPr>
          <w:p w:rsidR="000A6397" w:rsidRPr="001E1B88" w:rsidRDefault="001E1B88" w:rsidP="001E1B88">
            <w:pPr>
              <w:rPr>
                <w:color w:val="002060"/>
                <w:lang w:val="uk-UA"/>
              </w:rPr>
            </w:pPr>
            <w:r w:rsidRPr="001E1B88">
              <w:rPr>
                <w:color w:val="002060"/>
                <w:lang w:val="uk-UA"/>
              </w:rPr>
              <w:t>Т</w:t>
            </w:r>
            <w:r w:rsidR="00511BDC" w:rsidRPr="001E1B88">
              <w:rPr>
                <w:color w:val="002060"/>
                <w:lang w:val="uk-UA"/>
              </w:rPr>
              <w:t>елефон, електрон. пошта</w:t>
            </w:r>
            <w:r w:rsidR="000A6397" w:rsidRPr="001E1B88">
              <w:rPr>
                <w:color w:val="002060"/>
                <w:lang w:val="uk-UA"/>
              </w:rPr>
              <w:t xml:space="preserve"> контактної особи</w:t>
            </w:r>
          </w:p>
        </w:tc>
        <w:tc>
          <w:tcPr>
            <w:tcW w:w="6516" w:type="dxa"/>
            <w:vAlign w:val="center"/>
          </w:tcPr>
          <w:p w:rsidR="000A6397" w:rsidRPr="003A05C7" w:rsidRDefault="000A6397" w:rsidP="000A6397">
            <w:pPr>
              <w:rPr>
                <w:color w:val="C00000"/>
                <w:sz w:val="26"/>
                <w:szCs w:val="26"/>
                <w:lang w:val="uk-UA"/>
              </w:rPr>
            </w:pPr>
          </w:p>
        </w:tc>
      </w:tr>
    </w:tbl>
    <w:p w:rsidR="001E1B88" w:rsidRDefault="001E1B88" w:rsidP="00C35CD6">
      <w:pPr>
        <w:spacing w:after="0" w:line="360" w:lineRule="auto"/>
        <w:rPr>
          <w:color w:val="C00000"/>
          <w:sz w:val="26"/>
          <w:szCs w:val="26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3"/>
      </w:tblGrid>
      <w:tr w:rsidR="001E1B88" w:rsidTr="001E1B88">
        <w:tc>
          <w:tcPr>
            <w:tcW w:w="9913" w:type="dxa"/>
          </w:tcPr>
          <w:p w:rsidR="00E54188" w:rsidRPr="0076566B" w:rsidRDefault="001E1B88" w:rsidP="0076566B">
            <w:pPr>
              <w:spacing w:line="280" w:lineRule="exact"/>
              <w:jc w:val="center"/>
              <w:rPr>
                <w:color w:val="002060"/>
                <w:sz w:val="28"/>
                <w:szCs w:val="28"/>
                <w:lang w:val="uk-UA"/>
              </w:rPr>
            </w:pPr>
            <w:r w:rsidRPr="0076566B">
              <w:rPr>
                <w:color w:val="002060"/>
                <w:sz w:val="28"/>
                <w:szCs w:val="28"/>
                <w:lang w:val="uk-UA"/>
              </w:rPr>
              <w:t xml:space="preserve">Обґрунтування </w:t>
            </w:r>
            <w:r w:rsidR="00B93003" w:rsidRPr="0076566B">
              <w:rPr>
                <w:color w:val="002060"/>
                <w:sz w:val="28"/>
                <w:szCs w:val="28"/>
                <w:lang w:val="uk-UA"/>
              </w:rPr>
              <w:t>позитивного результату</w:t>
            </w:r>
            <w:r w:rsidRPr="0076566B">
              <w:rPr>
                <w:color w:val="002060"/>
                <w:sz w:val="28"/>
                <w:szCs w:val="28"/>
                <w:lang w:val="uk-UA"/>
              </w:rPr>
              <w:t xml:space="preserve">, з економічної та технічної точок зору, </w:t>
            </w:r>
            <w:r w:rsidR="00B93003" w:rsidRPr="0076566B">
              <w:rPr>
                <w:color w:val="002060"/>
                <w:sz w:val="28"/>
                <w:szCs w:val="28"/>
                <w:lang w:val="uk-UA"/>
              </w:rPr>
              <w:t>як</w:t>
            </w:r>
            <w:r w:rsidR="0076566B" w:rsidRPr="0076566B">
              <w:rPr>
                <w:color w:val="002060"/>
                <w:sz w:val="28"/>
                <w:szCs w:val="28"/>
                <w:lang w:val="uk-UA"/>
              </w:rPr>
              <w:t>ий</w:t>
            </w:r>
            <w:r w:rsidRPr="0076566B">
              <w:rPr>
                <w:color w:val="002060"/>
                <w:sz w:val="28"/>
                <w:szCs w:val="28"/>
                <w:lang w:val="uk-UA"/>
              </w:rPr>
              <w:t xml:space="preserve"> </w:t>
            </w:r>
            <w:r w:rsidR="00B93003" w:rsidRPr="0076566B">
              <w:rPr>
                <w:color w:val="002060"/>
                <w:sz w:val="28"/>
                <w:szCs w:val="28"/>
                <w:lang w:val="uk-UA"/>
              </w:rPr>
              <w:t xml:space="preserve">місто </w:t>
            </w:r>
            <w:r w:rsidRPr="0076566B">
              <w:rPr>
                <w:color w:val="002060"/>
                <w:sz w:val="28"/>
                <w:szCs w:val="28"/>
                <w:lang w:val="uk-UA"/>
              </w:rPr>
              <w:t xml:space="preserve">очікує </w:t>
            </w:r>
            <w:r w:rsidR="00B93003" w:rsidRPr="0076566B">
              <w:rPr>
                <w:color w:val="002060"/>
                <w:sz w:val="28"/>
                <w:szCs w:val="28"/>
                <w:lang w:val="uk-UA"/>
              </w:rPr>
              <w:t xml:space="preserve">отримати </w:t>
            </w:r>
            <w:r w:rsidRPr="0076566B">
              <w:rPr>
                <w:color w:val="002060"/>
                <w:sz w:val="28"/>
                <w:szCs w:val="28"/>
                <w:lang w:val="uk-UA"/>
              </w:rPr>
              <w:t>від реалізації мікропроекту з проведення  повної термомодернізації багатоквартирного будинку</w:t>
            </w:r>
            <w:r w:rsidR="00260C53" w:rsidRPr="0076566B">
              <w:rPr>
                <w:color w:val="002060"/>
                <w:sz w:val="28"/>
                <w:szCs w:val="28"/>
                <w:lang w:val="uk-UA"/>
              </w:rPr>
              <w:t>(</w:t>
            </w:r>
            <w:proofErr w:type="spellStart"/>
            <w:r w:rsidR="00260C53" w:rsidRPr="0076566B">
              <w:rPr>
                <w:color w:val="002060"/>
                <w:sz w:val="28"/>
                <w:szCs w:val="28"/>
                <w:lang w:val="uk-UA"/>
              </w:rPr>
              <w:t>ів</w:t>
            </w:r>
            <w:proofErr w:type="spellEnd"/>
            <w:r w:rsidR="00260C53" w:rsidRPr="0076566B">
              <w:rPr>
                <w:color w:val="002060"/>
                <w:sz w:val="28"/>
                <w:szCs w:val="28"/>
                <w:lang w:val="uk-UA"/>
              </w:rPr>
              <w:t>)</w:t>
            </w:r>
          </w:p>
          <w:p w:rsidR="001E1B88" w:rsidRPr="00AA4D5B" w:rsidRDefault="001E1B88" w:rsidP="001E1B88">
            <w:pPr>
              <w:spacing w:line="200" w:lineRule="exact"/>
              <w:rPr>
                <w:color w:val="002060"/>
                <w:sz w:val="28"/>
                <w:szCs w:val="28"/>
                <w:lang w:val="uk-UA"/>
              </w:rPr>
            </w:pPr>
            <w:r>
              <w:rPr>
                <w:color w:val="002060"/>
                <w:sz w:val="28"/>
                <w:szCs w:val="28"/>
                <w:lang w:val="uk-UA"/>
              </w:rPr>
              <w:t>-----------------------------------------------------------------------------------------------------------------</w:t>
            </w:r>
            <w:r w:rsidRPr="00AA4D5B">
              <w:rPr>
                <w:color w:val="FFFFFF" w:themeColor="background1"/>
                <w:sz w:val="28"/>
                <w:szCs w:val="28"/>
                <w:lang w:val="uk-UA"/>
              </w:rPr>
              <w:t>-----------------------------------------------------------------------------------------------------------------</w:t>
            </w:r>
            <w:r>
              <w:rPr>
                <w:color w:val="002060"/>
                <w:sz w:val="28"/>
                <w:szCs w:val="28"/>
                <w:lang w:val="uk-UA"/>
              </w:rPr>
              <w:t>-----------------------------------------------------------------------------------------------------------------</w:t>
            </w:r>
          </w:p>
          <w:p w:rsidR="001E1B88" w:rsidRDefault="001E1B88" w:rsidP="001E1B88">
            <w:pPr>
              <w:spacing w:line="200" w:lineRule="exact"/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  <w:p w:rsidR="001E1B88" w:rsidRDefault="001E1B88" w:rsidP="001E1B88">
            <w:pPr>
              <w:spacing w:line="220" w:lineRule="exact"/>
              <w:jc w:val="center"/>
              <w:rPr>
                <w:color w:val="002060"/>
                <w:sz w:val="24"/>
                <w:szCs w:val="24"/>
                <w:lang w:val="uk-UA"/>
              </w:rPr>
            </w:pPr>
            <w:r>
              <w:rPr>
                <w:color w:val="002060"/>
                <w:sz w:val="24"/>
                <w:szCs w:val="24"/>
                <w:lang w:val="uk-UA"/>
              </w:rPr>
              <w:t>-----------------------------------------------------------------------------------------------------------------------------------</w:t>
            </w:r>
          </w:p>
          <w:p w:rsidR="001E1B88" w:rsidRDefault="001E1B88" w:rsidP="001E1B88">
            <w:pPr>
              <w:spacing w:line="220" w:lineRule="exact"/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  <w:p w:rsidR="001E1B88" w:rsidRPr="00AA4D5B" w:rsidRDefault="001E1B88" w:rsidP="001E1B88">
            <w:pPr>
              <w:spacing w:line="200" w:lineRule="exact"/>
              <w:rPr>
                <w:color w:val="002060"/>
                <w:sz w:val="28"/>
                <w:szCs w:val="28"/>
                <w:lang w:val="uk-UA"/>
              </w:rPr>
            </w:pPr>
            <w:r>
              <w:rPr>
                <w:color w:val="002060"/>
                <w:sz w:val="28"/>
                <w:szCs w:val="28"/>
                <w:lang w:val="uk-UA"/>
              </w:rPr>
              <w:t>-----------------------------------------------------------------------------------------------------------------</w:t>
            </w:r>
            <w:r w:rsidRPr="00AA4D5B">
              <w:rPr>
                <w:color w:val="FFFFFF" w:themeColor="background1"/>
                <w:sz w:val="28"/>
                <w:szCs w:val="28"/>
                <w:lang w:val="uk-UA"/>
              </w:rPr>
              <w:t>-----------------------------------------------------------------------------------------------------------------</w:t>
            </w:r>
            <w:r>
              <w:rPr>
                <w:color w:val="002060"/>
                <w:sz w:val="28"/>
                <w:szCs w:val="28"/>
                <w:lang w:val="uk-UA"/>
              </w:rPr>
              <w:t>-----------------------------------------------------------------------------------------------------------------</w:t>
            </w:r>
          </w:p>
          <w:p w:rsidR="001E1B88" w:rsidRDefault="001E1B88" w:rsidP="001E1B88">
            <w:pPr>
              <w:spacing w:line="200" w:lineRule="exact"/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  <w:p w:rsidR="001E1B88" w:rsidRDefault="001E1B88" w:rsidP="001E1B88">
            <w:pPr>
              <w:spacing w:line="220" w:lineRule="exact"/>
              <w:jc w:val="center"/>
              <w:rPr>
                <w:color w:val="002060"/>
                <w:sz w:val="24"/>
                <w:szCs w:val="24"/>
                <w:lang w:val="uk-UA"/>
              </w:rPr>
            </w:pPr>
            <w:r>
              <w:rPr>
                <w:color w:val="002060"/>
                <w:sz w:val="24"/>
                <w:szCs w:val="24"/>
                <w:lang w:val="uk-UA"/>
              </w:rPr>
              <w:t>-----------------------------------------------------------------------------------------------------------------------------------</w:t>
            </w:r>
          </w:p>
          <w:p w:rsidR="001E1B88" w:rsidRDefault="001E1B88" w:rsidP="001E1B88">
            <w:pPr>
              <w:spacing w:line="220" w:lineRule="exact"/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  <w:p w:rsidR="001E1B88" w:rsidRPr="00AA4D5B" w:rsidRDefault="001E1B88" w:rsidP="001E1B88">
            <w:pPr>
              <w:spacing w:line="200" w:lineRule="exact"/>
              <w:rPr>
                <w:color w:val="002060"/>
                <w:sz w:val="28"/>
                <w:szCs w:val="28"/>
                <w:lang w:val="uk-UA"/>
              </w:rPr>
            </w:pPr>
            <w:r>
              <w:rPr>
                <w:color w:val="002060"/>
                <w:sz w:val="28"/>
                <w:szCs w:val="28"/>
                <w:lang w:val="uk-UA"/>
              </w:rPr>
              <w:t>-----------------------------------------------------------------------------------------------------------------</w:t>
            </w:r>
            <w:r w:rsidRPr="00AA4D5B">
              <w:rPr>
                <w:color w:val="FFFFFF" w:themeColor="background1"/>
                <w:sz w:val="28"/>
                <w:szCs w:val="28"/>
                <w:lang w:val="uk-UA"/>
              </w:rPr>
              <w:t>-----------------------------------------------------------------------------------------------------------------</w:t>
            </w:r>
            <w:r>
              <w:rPr>
                <w:color w:val="002060"/>
                <w:sz w:val="28"/>
                <w:szCs w:val="28"/>
                <w:lang w:val="uk-UA"/>
              </w:rPr>
              <w:t>-----------------------------------------------------------------------------------------------------------------</w:t>
            </w:r>
          </w:p>
          <w:p w:rsidR="001E1B88" w:rsidRDefault="001E1B88" w:rsidP="001E1B88">
            <w:pPr>
              <w:spacing w:line="200" w:lineRule="exact"/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  <w:p w:rsidR="001E1B88" w:rsidRDefault="001E1B88" w:rsidP="001E1B88">
            <w:pPr>
              <w:spacing w:line="220" w:lineRule="exact"/>
              <w:jc w:val="center"/>
              <w:rPr>
                <w:color w:val="002060"/>
                <w:sz w:val="24"/>
                <w:szCs w:val="24"/>
                <w:lang w:val="uk-UA"/>
              </w:rPr>
            </w:pPr>
            <w:r>
              <w:rPr>
                <w:color w:val="002060"/>
                <w:sz w:val="24"/>
                <w:szCs w:val="24"/>
                <w:lang w:val="uk-UA"/>
              </w:rPr>
              <w:t>-----------------------------------------------------------------------------------------------------------------------------------</w:t>
            </w:r>
          </w:p>
          <w:p w:rsidR="001E1B88" w:rsidRDefault="001E1B88" w:rsidP="001E1B88">
            <w:pPr>
              <w:spacing w:line="220" w:lineRule="exact"/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  <w:p w:rsidR="001E1B88" w:rsidRPr="00AA4D5B" w:rsidRDefault="001E1B88" w:rsidP="001E1B88">
            <w:pPr>
              <w:spacing w:line="200" w:lineRule="exact"/>
              <w:rPr>
                <w:color w:val="002060"/>
                <w:sz w:val="28"/>
                <w:szCs w:val="28"/>
                <w:lang w:val="uk-UA"/>
              </w:rPr>
            </w:pPr>
            <w:r>
              <w:rPr>
                <w:color w:val="002060"/>
                <w:sz w:val="28"/>
                <w:szCs w:val="28"/>
                <w:lang w:val="uk-UA"/>
              </w:rPr>
              <w:t>-----------------------------------------------------------------------------------------------------------------</w:t>
            </w:r>
            <w:r w:rsidRPr="00AA4D5B">
              <w:rPr>
                <w:color w:val="FFFFFF" w:themeColor="background1"/>
                <w:sz w:val="28"/>
                <w:szCs w:val="28"/>
                <w:lang w:val="uk-UA"/>
              </w:rPr>
              <w:t>-----------------------------------------------------------------------------------------------------------------</w:t>
            </w:r>
            <w:r>
              <w:rPr>
                <w:color w:val="002060"/>
                <w:sz w:val="28"/>
                <w:szCs w:val="28"/>
                <w:lang w:val="uk-UA"/>
              </w:rPr>
              <w:t>-----------------------------------------------------------------------------------------------------------------</w:t>
            </w:r>
          </w:p>
          <w:p w:rsidR="001E1B88" w:rsidRDefault="001E1B88" w:rsidP="001E1B88">
            <w:pPr>
              <w:spacing w:line="200" w:lineRule="exact"/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  <w:p w:rsidR="001E1B88" w:rsidRDefault="001E1B88" w:rsidP="001E1B88">
            <w:pPr>
              <w:spacing w:line="220" w:lineRule="exact"/>
              <w:jc w:val="center"/>
              <w:rPr>
                <w:color w:val="C00000"/>
                <w:sz w:val="26"/>
                <w:szCs w:val="26"/>
                <w:lang w:val="uk-UA"/>
              </w:rPr>
            </w:pPr>
            <w:r>
              <w:rPr>
                <w:color w:val="002060"/>
                <w:sz w:val="24"/>
                <w:szCs w:val="24"/>
                <w:lang w:val="uk-UA"/>
              </w:rPr>
              <w:t>-----------------------------------------------------------------------------------------------------------------------------------</w:t>
            </w:r>
          </w:p>
          <w:p w:rsidR="001E1B88" w:rsidRDefault="001E1B88" w:rsidP="001E1B88">
            <w:pPr>
              <w:spacing w:line="220" w:lineRule="exact"/>
              <w:jc w:val="center"/>
              <w:rPr>
                <w:color w:val="C00000"/>
                <w:sz w:val="26"/>
                <w:szCs w:val="26"/>
                <w:lang w:val="uk-UA"/>
              </w:rPr>
            </w:pPr>
          </w:p>
        </w:tc>
      </w:tr>
    </w:tbl>
    <w:p w:rsidR="001E1B88" w:rsidRDefault="001E1B88" w:rsidP="00C35CD6">
      <w:pPr>
        <w:spacing w:after="0" w:line="360" w:lineRule="auto"/>
        <w:rPr>
          <w:color w:val="C00000"/>
          <w:sz w:val="26"/>
          <w:szCs w:val="26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3"/>
      </w:tblGrid>
      <w:tr w:rsidR="00232CCC" w:rsidRPr="00FC1FAA" w:rsidTr="00232CCC">
        <w:tc>
          <w:tcPr>
            <w:tcW w:w="9913" w:type="dxa"/>
          </w:tcPr>
          <w:p w:rsidR="00232CCC" w:rsidRPr="0076566B" w:rsidRDefault="00232CCC" w:rsidP="0076566B">
            <w:pPr>
              <w:spacing w:line="280" w:lineRule="exact"/>
              <w:jc w:val="center"/>
              <w:rPr>
                <w:color w:val="C00000"/>
                <w:sz w:val="28"/>
                <w:szCs w:val="28"/>
                <w:lang w:val="uk-UA"/>
              </w:rPr>
            </w:pPr>
            <w:r w:rsidRPr="0076566B">
              <w:rPr>
                <w:color w:val="002060"/>
                <w:sz w:val="28"/>
                <w:szCs w:val="28"/>
                <w:lang w:val="uk-UA"/>
              </w:rPr>
              <w:t>Сума коштів, яку місто передбач</w:t>
            </w:r>
            <w:r w:rsidR="00260C53" w:rsidRPr="0076566B">
              <w:rPr>
                <w:color w:val="002060"/>
                <w:sz w:val="28"/>
                <w:szCs w:val="28"/>
                <w:lang w:val="uk-UA"/>
              </w:rPr>
              <w:t>ить</w:t>
            </w:r>
            <w:r w:rsidRPr="0076566B">
              <w:rPr>
                <w:color w:val="002060"/>
                <w:sz w:val="28"/>
                <w:szCs w:val="28"/>
                <w:lang w:val="uk-UA"/>
              </w:rPr>
              <w:t xml:space="preserve"> в місцевому бюджеті </w:t>
            </w:r>
            <w:r w:rsidR="00760476" w:rsidRPr="0076566B">
              <w:rPr>
                <w:color w:val="002060"/>
                <w:sz w:val="28"/>
                <w:szCs w:val="28"/>
                <w:lang w:val="uk-UA"/>
              </w:rPr>
              <w:t xml:space="preserve">в 2016 році </w:t>
            </w:r>
            <w:r w:rsidRPr="0076566B">
              <w:rPr>
                <w:color w:val="002060"/>
                <w:sz w:val="28"/>
                <w:szCs w:val="28"/>
                <w:lang w:val="uk-UA"/>
              </w:rPr>
              <w:t>для співфінансування реалізації мікропроекту з проведення  повної термомодернізації багатоквартирного будинку</w:t>
            </w:r>
            <w:r w:rsidR="00260C53" w:rsidRPr="0076566B">
              <w:rPr>
                <w:color w:val="002060"/>
                <w:sz w:val="28"/>
                <w:szCs w:val="28"/>
                <w:lang w:val="uk-UA"/>
              </w:rPr>
              <w:t xml:space="preserve"> </w:t>
            </w:r>
            <w:r w:rsidRPr="0076566B">
              <w:rPr>
                <w:color w:val="002060"/>
                <w:sz w:val="28"/>
                <w:szCs w:val="28"/>
                <w:lang w:val="uk-UA"/>
              </w:rPr>
              <w:t>(</w:t>
            </w:r>
            <w:proofErr w:type="spellStart"/>
            <w:r w:rsidRPr="0076566B">
              <w:rPr>
                <w:color w:val="002060"/>
                <w:sz w:val="28"/>
                <w:szCs w:val="28"/>
                <w:lang w:val="uk-UA"/>
              </w:rPr>
              <w:t>ів</w:t>
            </w:r>
            <w:proofErr w:type="spellEnd"/>
            <w:r w:rsidRPr="0076566B">
              <w:rPr>
                <w:color w:val="002060"/>
                <w:sz w:val="28"/>
                <w:szCs w:val="28"/>
                <w:lang w:val="uk-UA"/>
              </w:rPr>
              <w:t>)</w:t>
            </w:r>
          </w:p>
        </w:tc>
      </w:tr>
      <w:tr w:rsidR="00F823BA" w:rsidRPr="00FC1FAA" w:rsidTr="00F823BA">
        <w:tc>
          <w:tcPr>
            <w:tcW w:w="9913" w:type="dxa"/>
          </w:tcPr>
          <w:p w:rsidR="00F823BA" w:rsidRDefault="00F823BA" w:rsidP="00C35CD6">
            <w:pPr>
              <w:spacing w:line="360" w:lineRule="auto"/>
              <w:rPr>
                <w:color w:val="C00000"/>
                <w:sz w:val="26"/>
                <w:szCs w:val="26"/>
                <w:lang w:val="uk-UA"/>
              </w:rPr>
            </w:pPr>
          </w:p>
        </w:tc>
      </w:tr>
    </w:tbl>
    <w:p w:rsidR="00232CCC" w:rsidRDefault="00232CCC" w:rsidP="00C35CD6">
      <w:pPr>
        <w:spacing w:after="0" w:line="360" w:lineRule="auto"/>
        <w:rPr>
          <w:color w:val="C00000"/>
          <w:sz w:val="26"/>
          <w:szCs w:val="26"/>
          <w:lang w:val="uk-UA"/>
        </w:rPr>
      </w:pPr>
    </w:p>
    <w:p w:rsidR="00B93003" w:rsidRDefault="00B93003" w:rsidP="00C35CD6">
      <w:pPr>
        <w:spacing w:after="0" w:line="360" w:lineRule="auto"/>
        <w:rPr>
          <w:color w:val="C00000"/>
          <w:sz w:val="26"/>
          <w:szCs w:val="26"/>
          <w:lang w:val="uk-UA"/>
        </w:rPr>
      </w:pPr>
    </w:p>
    <w:p w:rsidR="00B93003" w:rsidRDefault="00B93003" w:rsidP="00C35CD6">
      <w:pPr>
        <w:spacing w:after="0" w:line="360" w:lineRule="auto"/>
        <w:rPr>
          <w:color w:val="C00000"/>
          <w:sz w:val="26"/>
          <w:szCs w:val="26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664"/>
        <w:gridCol w:w="555"/>
        <w:gridCol w:w="1041"/>
        <w:gridCol w:w="68"/>
        <w:gridCol w:w="1110"/>
        <w:gridCol w:w="520"/>
        <w:gridCol w:w="34"/>
        <w:gridCol w:w="1665"/>
      </w:tblGrid>
      <w:tr w:rsidR="00263CFF" w:rsidRPr="00FC1FAA" w:rsidTr="00260C53">
        <w:trPr>
          <w:trHeight w:val="326"/>
        </w:trPr>
        <w:tc>
          <w:tcPr>
            <w:tcW w:w="9913" w:type="dxa"/>
            <w:gridSpan w:val="9"/>
            <w:shd w:val="clear" w:color="auto" w:fill="FFFFCC"/>
            <w:vAlign w:val="center"/>
          </w:tcPr>
          <w:p w:rsidR="0076566B" w:rsidRPr="0076566B" w:rsidRDefault="00263CFF" w:rsidP="0076566B">
            <w:pPr>
              <w:spacing w:line="280" w:lineRule="exact"/>
              <w:jc w:val="center"/>
              <w:rPr>
                <w:b/>
                <w:color w:val="002060"/>
                <w:sz w:val="28"/>
                <w:szCs w:val="28"/>
                <w:lang w:val="uk-UA"/>
              </w:rPr>
            </w:pPr>
            <w:r w:rsidRPr="0076566B">
              <w:rPr>
                <w:b/>
                <w:color w:val="C00000"/>
                <w:sz w:val="28"/>
                <w:szCs w:val="28"/>
                <w:lang w:val="uk-UA"/>
              </w:rPr>
              <w:lastRenderedPageBreak/>
              <w:t xml:space="preserve">  </w:t>
            </w:r>
            <w:r w:rsidRPr="0076566B">
              <w:rPr>
                <w:b/>
                <w:color w:val="002060"/>
                <w:sz w:val="28"/>
                <w:szCs w:val="28"/>
                <w:lang w:val="uk-UA"/>
              </w:rPr>
              <w:t xml:space="preserve">Загальні відомості про </w:t>
            </w:r>
            <w:r w:rsidR="00356BE3" w:rsidRPr="0076566B">
              <w:rPr>
                <w:b/>
                <w:color w:val="002060"/>
                <w:sz w:val="28"/>
                <w:szCs w:val="28"/>
                <w:lang w:val="uk-UA"/>
              </w:rPr>
              <w:t xml:space="preserve">будинок, </w:t>
            </w:r>
          </w:p>
          <w:p w:rsidR="00263CFF" w:rsidRPr="0076566B" w:rsidRDefault="0076566B" w:rsidP="0076566B">
            <w:pPr>
              <w:spacing w:line="280" w:lineRule="exact"/>
              <w:jc w:val="center"/>
              <w:rPr>
                <w:b/>
                <w:color w:val="002060"/>
                <w:sz w:val="28"/>
                <w:szCs w:val="28"/>
                <w:lang w:val="uk-UA"/>
              </w:rPr>
            </w:pPr>
            <w:r w:rsidRPr="0076566B">
              <w:rPr>
                <w:b/>
                <w:color w:val="002060"/>
                <w:sz w:val="28"/>
                <w:szCs w:val="28"/>
                <w:lang w:val="uk-UA"/>
              </w:rPr>
              <w:t>який</w:t>
            </w:r>
            <w:r w:rsidR="00356BE3" w:rsidRPr="0076566B">
              <w:rPr>
                <w:b/>
                <w:color w:val="002060"/>
                <w:sz w:val="28"/>
                <w:szCs w:val="28"/>
                <w:lang w:val="uk-UA"/>
              </w:rPr>
              <w:t xml:space="preserve"> пропонується для проведення </w:t>
            </w:r>
            <w:r w:rsidR="00F823BA" w:rsidRPr="0076566B">
              <w:rPr>
                <w:b/>
                <w:color w:val="002060"/>
                <w:sz w:val="28"/>
                <w:szCs w:val="28"/>
                <w:lang w:val="uk-UA"/>
              </w:rPr>
              <w:t>повної термомодернізації</w:t>
            </w:r>
          </w:p>
          <w:p w:rsidR="00F823BA" w:rsidRPr="00356BE3" w:rsidRDefault="00D33C95" w:rsidP="0076566B">
            <w:pPr>
              <w:jc w:val="center"/>
              <w:rPr>
                <w:color w:val="C00000"/>
                <w:sz w:val="26"/>
                <w:szCs w:val="26"/>
                <w:lang w:val="uk-UA"/>
              </w:rPr>
            </w:pPr>
            <w:r>
              <w:rPr>
                <w:color w:val="C00000"/>
                <w:sz w:val="26"/>
                <w:szCs w:val="26"/>
                <w:lang w:val="uk-UA"/>
              </w:rPr>
              <w:t xml:space="preserve">Увага! </w:t>
            </w:r>
            <w:r w:rsidR="00776771">
              <w:rPr>
                <w:color w:val="C00000"/>
                <w:sz w:val="26"/>
                <w:szCs w:val="26"/>
                <w:lang w:val="uk-UA"/>
              </w:rPr>
              <w:t xml:space="preserve">Наявність технічного паспорту </w:t>
            </w:r>
            <w:r>
              <w:rPr>
                <w:color w:val="C00000"/>
                <w:sz w:val="26"/>
                <w:szCs w:val="26"/>
                <w:lang w:val="uk-UA"/>
              </w:rPr>
              <w:t xml:space="preserve">на </w:t>
            </w:r>
            <w:r w:rsidR="00776771">
              <w:rPr>
                <w:color w:val="C00000"/>
                <w:sz w:val="26"/>
                <w:szCs w:val="26"/>
                <w:lang w:val="uk-UA"/>
              </w:rPr>
              <w:t>будин</w:t>
            </w:r>
            <w:r>
              <w:rPr>
                <w:color w:val="C00000"/>
                <w:sz w:val="26"/>
                <w:szCs w:val="26"/>
                <w:lang w:val="uk-UA"/>
              </w:rPr>
              <w:t>ок</w:t>
            </w:r>
            <w:r w:rsidR="00776771">
              <w:rPr>
                <w:color w:val="C00000"/>
                <w:sz w:val="26"/>
                <w:szCs w:val="26"/>
                <w:lang w:val="uk-UA"/>
              </w:rPr>
              <w:t xml:space="preserve"> є </w:t>
            </w:r>
            <w:r w:rsidR="00776771" w:rsidRPr="00776771">
              <w:rPr>
                <w:color w:val="C00000"/>
                <w:sz w:val="26"/>
                <w:szCs w:val="26"/>
                <w:lang w:val="uk-UA"/>
              </w:rPr>
              <w:t>обов’язковою умовою.</w:t>
            </w:r>
          </w:p>
        </w:tc>
      </w:tr>
      <w:tr w:rsidR="00875F68" w:rsidRPr="00776771" w:rsidTr="00875F68">
        <w:trPr>
          <w:trHeight w:val="383"/>
        </w:trPr>
        <w:tc>
          <w:tcPr>
            <w:tcW w:w="3256" w:type="dxa"/>
            <w:vAlign w:val="bottom"/>
          </w:tcPr>
          <w:p w:rsidR="00875F68" w:rsidRPr="00356BE3" w:rsidRDefault="00875F68" w:rsidP="00263CFF">
            <w:pPr>
              <w:spacing w:line="200" w:lineRule="exact"/>
              <w:rPr>
                <w:color w:val="002060"/>
                <w:sz w:val="24"/>
                <w:szCs w:val="24"/>
                <w:lang w:val="uk-UA"/>
              </w:rPr>
            </w:pPr>
            <w:r w:rsidRPr="00356BE3">
              <w:rPr>
                <w:color w:val="002060"/>
                <w:sz w:val="24"/>
                <w:szCs w:val="24"/>
                <w:lang w:val="uk-UA"/>
              </w:rPr>
              <w:t>Назва, адреса ОСББ</w:t>
            </w:r>
          </w:p>
          <w:p w:rsidR="00875F68" w:rsidRPr="00356BE3" w:rsidRDefault="00875F68" w:rsidP="00263CFF">
            <w:pPr>
              <w:spacing w:line="200" w:lineRule="exact"/>
              <w:rPr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6657" w:type="dxa"/>
            <w:gridSpan w:val="8"/>
            <w:vMerge w:val="restart"/>
            <w:vAlign w:val="center"/>
          </w:tcPr>
          <w:p w:rsidR="00875F68" w:rsidRPr="00356BE3" w:rsidRDefault="00875F68" w:rsidP="006C32F6">
            <w:pPr>
              <w:rPr>
                <w:color w:val="C00000"/>
                <w:sz w:val="24"/>
                <w:szCs w:val="24"/>
                <w:lang w:val="uk-UA"/>
              </w:rPr>
            </w:pPr>
          </w:p>
        </w:tc>
      </w:tr>
      <w:tr w:rsidR="00875F68" w:rsidRPr="00FC1FAA" w:rsidTr="00875F68">
        <w:trPr>
          <w:trHeight w:val="500"/>
        </w:trPr>
        <w:tc>
          <w:tcPr>
            <w:tcW w:w="3256" w:type="dxa"/>
            <w:vAlign w:val="center"/>
          </w:tcPr>
          <w:p w:rsidR="00875F68" w:rsidRPr="00356BE3" w:rsidRDefault="00875F68" w:rsidP="00263CFF">
            <w:pPr>
              <w:spacing w:line="200" w:lineRule="exact"/>
              <w:rPr>
                <w:color w:val="002060"/>
                <w:sz w:val="24"/>
                <w:szCs w:val="24"/>
                <w:lang w:val="uk-UA"/>
              </w:rPr>
            </w:pPr>
            <w:r w:rsidRPr="00356BE3">
              <w:rPr>
                <w:color w:val="002060"/>
                <w:sz w:val="24"/>
                <w:szCs w:val="24"/>
                <w:lang w:val="uk-UA"/>
              </w:rPr>
              <w:t>П</w:t>
            </w:r>
            <w:r>
              <w:rPr>
                <w:color w:val="002060"/>
                <w:sz w:val="24"/>
                <w:szCs w:val="24"/>
                <w:lang w:val="uk-UA"/>
              </w:rPr>
              <w:t>.</w:t>
            </w:r>
            <w:r w:rsidRPr="00356BE3">
              <w:rPr>
                <w:color w:val="002060"/>
                <w:sz w:val="24"/>
                <w:szCs w:val="24"/>
                <w:lang w:val="uk-UA"/>
              </w:rPr>
              <w:t>І</w:t>
            </w:r>
            <w:r>
              <w:rPr>
                <w:color w:val="002060"/>
                <w:sz w:val="24"/>
                <w:szCs w:val="24"/>
                <w:lang w:val="uk-UA"/>
              </w:rPr>
              <w:t>.</w:t>
            </w:r>
            <w:r w:rsidRPr="00356BE3">
              <w:rPr>
                <w:color w:val="002060"/>
                <w:sz w:val="24"/>
                <w:szCs w:val="24"/>
                <w:lang w:val="uk-UA"/>
              </w:rPr>
              <w:t>П</w:t>
            </w:r>
            <w:r>
              <w:rPr>
                <w:color w:val="002060"/>
                <w:sz w:val="24"/>
                <w:szCs w:val="24"/>
                <w:lang w:val="uk-UA"/>
              </w:rPr>
              <w:t>.</w:t>
            </w:r>
            <w:r w:rsidRPr="00356BE3">
              <w:rPr>
                <w:color w:val="002060"/>
                <w:sz w:val="24"/>
                <w:szCs w:val="24"/>
                <w:lang w:val="uk-UA"/>
              </w:rPr>
              <w:t xml:space="preserve"> Голови правління</w:t>
            </w:r>
            <w:r>
              <w:rPr>
                <w:color w:val="002060"/>
                <w:sz w:val="24"/>
                <w:szCs w:val="24"/>
                <w:lang w:val="uk-UA"/>
              </w:rPr>
              <w:t xml:space="preserve"> ОСББ</w:t>
            </w:r>
            <w:r w:rsidRPr="00356BE3">
              <w:rPr>
                <w:color w:val="002060"/>
                <w:sz w:val="24"/>
                <w:szCs w:val="24"/>
                <w:lang w:val="uk-UA"/>
              </w:rPr>
              <w:t>, телефон</w:t>
            </w:r>
          </w:p>
        </w:tc>
        <w:tc>
          <w:tcPr>
            <w:tcW w:w="6657" w:type="dxa"/>
            <w:gridSpan w:val="8"/>
            <w:vMerge/>
            <w:vAlign w:val="center"/>
          </w:tcPr>
          <w:p w:rsidR="00875F68" w:rsidRPr="00356BE3" w:rsidRDefault="00875F68" w:rsidP="006C32F6">
            <w:pPr>
              <w:rPr>
                <w:color w:val="C00000"/>
                <w:sz w:val="24"/>
                <w:szCs w:val="24"/>
                <w:lang w:val="uk-UA"/>
              </w:rPr>
            </w:pPr>
          </w:p>
        </w:tc>
      </w:tr>
      <w:tr w:rsidR="00263CFF" w:rsidRPr="00875F68" w:rsidTr="00875F68">
        <w:trPr>
          <w:trHeight w:val="408"/>
        </w:trPr>
        <w:tc>
          <w:tcPr>
            <w:tcW w:w="3256" w:type="dxa"/>
            <w:vAlign w:val="center"/>
          </w:tcPr>
          <w:p w:rsidR="00263CFF" w:rsidRPr="00356BE3" w:rsidRDefault="00263CFF" w:rsidP="006C32F6">
            <w:pPr>
              <w:spacing w:line="200" w:lineRule="exact"/>
              <w:rPr>
                <w:color w:val="002060"/>
                <w:sz w:val="24"/>
                <w:szCs w:val="24"/>
                <w:lang w:val="uk-UA"/>
              </w:rPr>
            </w:pPr>
            <w:r w:rsidRPr="00356BE3">
              <w:rPr>
                <w:color w:val="002060"/>
                <w:sz w:val="24"/>
                <w:szCs w:val="24"/>
                <w:lang w:val="uk-UA"/>
              </w:rPr>
              <w:t>Дата реєстрації</w:t>
            </w:r>
          </w:p>
        </w:tc>
        <w:tc>
          <w:tcPr>
            <w:tcW w:w="6657" w:type="dxa"/>
            <w:gridSpan w:val="8"/>
            <w:vAlign w:val="center"/>
          </w:tcPr>
          <w:p w:rsidR="00263CFF" w:rsidRPr="00356BE3" w:rsidRDefault="00263CFF" w:rsidP="006C32F6">
            <w:pPr>
              <w:rPr>
                <w:color w:val="C00000"/>
                <w:sz w:val="24"/>
                <w:szCs w:val="24"/>
                <w:lang w:val="uk-UA"/>
              </w:rPr>
            </w:pPr>
          </w:p>
        </w:tc>
      </w:tr>
      <w:tr w:rsidR="00263CFF" w:rsidRPr="00875F68" w:rsidTr="00875F68">
        <w:trPr>
          <w:trHeight w:val="414"/>
        </w:trPr>
        <w:tc>
          <w:tcPr>
            <w:tcW w:w="3256" w:type="dxa"/>
            <w:vAlign w:val="center"/>
          </w:tcPr>
          <w:p w:rsidR="00263CFF" w:rsidRPr="00356BE3" w:rsidRDefault="00263CFF" w:rsidP="006C32F6">
            <w:pPr>
              <w:spacing w:line="200" w:lineRule="exact"/>
              <w:rPr>
                <w:color w:val="002060"/>
                <w:sz w:val="24"/>
                <w:szCs w:val="24"/>
                <w:lang w:val="uk-UA"/>
              </w:rPr>
            </w:pPr>
            <w:r w:rsidRPr="00356BE3">
              <w:rPr>
                <w:color w:val="002060"/>
                <w:sz w:val="24"/>
                <w:szCs w:val="24"/>
                <w:lang w:val="uk-UA"/>
              </w:rPr>
              <w:t>Серія будинку</w:t>
            </w:r>
          </w:p>
        </w:tc>
        <w:tc>
          <w:tcPr>
            <w:tcW w:w="6657" w:type="dxa"/>
            <w:gridSpan w:val="8"/>
            <w:vAlign w:val="center"/>
          </w:tcPr>
          <w:p w:rsidR="00263CFF" w:rsidRPr="00356BE3" w:rsidRDefault="00263CFF" w:rsidP="006C32F6">
            <w:pPr>
              <w:rPr>
                <w:color w:val="C00000"/>
                <w:sz w:val="24"/>
                <w:szCs w:val="24"/>
                <w:lang w:val="uk-UA"/>
              </w:rPr>
            </w:pPr>
          </w:p>
        </w:tc>
      </w:tr>
      <w:tr w:rsidR="00263CFF" w:rsidRPr="00875F68" w:rsidTr="00875F68">
        <w:trPr>
          <w:trHeight w:val="406"/>
        </w:trPr>
        <w:tc>
          <w:tcPr>
            <w:tcW w:w="3256" w:type="dxa"/>
            <w:vAlign w:val="center"/>
          </w:tcPr>
          <w:p w:rsidR="00263CFF" w:rsidRPr="00356BE3" w:rsidRDefault="00263CFF" w:rsidP="006C32F6">
            <w:pPr>
              <w:spacing w:line="200" w:lineRule="exact"/>
              <w:rPr>
                <w:color w:val="002060"/>
                <w:sz w:val="24"/>
                <w:szCs w:val="24"/>
                <w:lang w:val="uk-UA"/>
              </w:rPr>
            </w:pPr>
            <w:r w:rsidRPr="00356BE3">
              <w:rPr>
                <w:color w:val="002060"/>
                <w:sz w:val="24"/>
                <w:szCs w:val="24"/>
                <w:lang w:val="uk-UA"/>
              </w:rPr>
              <w:t>Рік забудови</w:t>
            </w:r>
          </w:p>
        </w:tc>
        <w:tc>
          <w:tcPr>
            <w:tcW w:w="6657" w:type="dxa"/>
            <w:gridSpan w:val="8"/>
            <w:vAlign w:val="center"/>
          </w:tcPr>
          <w:p w:rsidR="00263CFF" w:rsidRPr="00356BE3" w:rsidRDefault="00263CFF" w:rsidP="006C32F6">
            <w:pPr>
              <w:rPr>
                <w:color w:val="C00000"/>
                <w:sz w:val="24"/>
                <w:szCs w:val="24"/>
                <w:lang w:val="uk-UA"/>
              </w:rPr>
            </w:pPr>
          </w:p>
        </w:tc>
      </w:tr>
      <w:tr w:rsidR="00263CFF" w:rsidRPr="00875F68" w:rsidTr="00875F68">
        <w:trPr>
          <w:trHeight w:val="567"/>
        </w:trPr>
        <w:tc>
          <w:tcPr>
            <w:tcW w:w="3256" w:type="dxa"/>
            <w:vAlign w:val="center"/>
          </w:tcPr>
          <w:p w:rsidR="00263CFF" w:rsidRPr="00356BE3" w:rsidRDefault="00263CFF" w:rsidP="006C32F6">
            <w:pPr>
              <w:spacing w:line="200" w:lineRule="exact"/>
              <w:rPr>
                <w:color w:val="002060"/>
                <w:sz w:val="24"/>
                <w:szCs w:val="24"/>
                <w:lang w:val="uk-UA"/>
              </w:rPr>
            </w:pPr>
            <w:r w:rsidRPr="00356BE3">
              <w:rPr>
                <w:color w:val="002060"/>
                <w:sz w:val="24"/>
                <w:szCs w:val="24"/>
                <w:lang w:val="uk-UA"/>
              </w:rPr>
              <w:t>Кількість у місті  будинків аналогічної серії</w:t>
            </w:r>
          </w:p>
        </w:tc>
        <w:tc>
          <w:tcPr>
            <w:tcW w:w="6657" w:type="dxa"/>
            <w:gridSpan w:val="8"/>
            <w:vAlign w:val="center"/>
          </w:tcPr>
          <w:p w:rsidR="00263CFF" w:rsidRPr="00356BE3" w:rsidRDefault="00263CFF" w:rsidP="006C32F6">
            <w:pPr>
              <w:rPr>
                <w:color w:val="C00000"/>
                <w:sz w:val="24"/>
                <w:szCs w:val="24"/>
                <w:lang w:val="uk-UA"/>
              </w:rPr>
            </w:pPr>
          </w:p>
        </w:tc>
      </w:tr>
      <w:tr w:rsidR="00263CFF" w:rsidRPr="00875F68" w:rsidTr="00875F68">
        <w:trPr>
          <w:trHeight w:val="405"/>
        </w:trPr>
        <w:tc>
          <w:tcPr>
            <w:tcW w:w="3256" w:type="dxa"/>
            <w:vAlign w:val="center"/>
          </w:tcPr>
          <w:p w:rsidR="00263CFF" w:rsidRPr="00356BE3" w:rsidRDefault="00263CFF" w:rsidP="006C32F6">
            <w:pPr>
              <w:spacing w:line="200" w:lineRule="exact"/>
              <w:rPr>
                <w:color w:val="002060"/>
                <w:sz w:val="24"/>
                <w:szCs w:val="24"/>
                <w:lang w:val="uk-UA"/>
              </w:rPr>
            </w:pPr>
            <w:r w:rsidRPr="00356BE3">
              <w:rPr>
                <w:color w:val="002060"/>
                <w:sz w:val="24"/>
                <w:szCs w:val="24"/>
                <w:lang w:val="uk-UA"/>
              </w:rPr>
              <w:t>Кількість поверхів</w:t>
            </w:r>
          </w:p>
        </w:tc>
        <w:tc>
          <w:tcPr>
            <w:tcW w:w="6657" w:type="dxa"/>
            <w:gridSpan w:val="8"/>
            <w:vAlign w:val="center"/>
          </w:tcPr>
          <w:p w:rsidR="00263CFF" w:rsidRPr="00356BE3" w:rsidRDefault="00263CFF" w:rsidP="006C32F6">
            <w:pPr>
              <w:rPr>
                <w:color w:val="C00000"/>
                <w:sz w:val="24"/>
                <w:szCs w:val="24"/>
                <w:lang w:val="uk-UA"/>
              </w:rPr>
            </w:pPr>
          </w:p>
        </w:tc>
      </w:tr>
      <w:tr w:rsidR="00263CFF" w:rsidRPr="00263CFF" w:rsidTr="00875F68">
        <w:trPr>
          <w:trHeight w:val="426"/>
        </w:trPr>
        <w:tc>
          <w:tcPr>
            <w:tcW w:w="3256" w:type="dxa"/>
            <w:vAlign w:val="center"/>
          </w:tcPr>
          <w:p w:rsidR="00263CFF" w:rsidRPr="00356BE3" w:rsidRDefault="00263CFF" w:rsidP="006C32F6">
            <w:pPr>
              <w:spacing w:line="200" w:lineRule="exact"/>
              <w:rPr>
                <w:color w:val="002060"/>
                <w:sz w:val="24"/>
                <w:szCs w:val="24"/>
                <w:lang w:val="uk-UA"/>
              </w:rPr>
            </w:pPr>
            <w:r w:rsidRPr="00356BE3">
              <w:rPr>
                <w:color w:val="002060"/>
                <w:sz w:val="24"/>
                <w:szCs w:val="24"/>
                <w:lang w:val="uk-UA"/>
              </w:rPr>
              <w:t>Кількість під’їздів</w:t>
            </w:r>
          </w:p>
        </w:tc>
        <w:tc>
          <w:tcPr>
            <w:tcW w:w="6657" w:type="dxa"/>
            <w:gridSpan w:val="8"/>
            <w:vAlign w:val="center"/>
          </w:tcPr>
          <w:p w:rsidR="00263CFF" w:rsidRPr="00356BE3" w:rsidRDefault="00263CFF" w:rsidP="006C32F6">
            <w:pPr>
              <w:rPr>
                <w:color w:val="C00000"/>
                <w:sz w:val="24"/>
                <w:szCs w:val="24"/>
                <w:lang w:val="uk-UA"/>
              </w:rPr>
            </w:pPr>
          </w:p>
        </w:tc>
      </w:tr>
      <w:tr w:rsidR="00263CFF" w:rsidRPr="00263CFF" w:rsidTr="00875F68">
        <w:trPr>
          <w:trHeight w:val="404"/>
        </w:trPr>
        <w:tc>
          <w:tcPr>
            <w:tcW w:w="3256" w:type="dxa"/>
            <w:vAlign w:val="center"/>
          </w:tcPr>
          <w:p w:rsidR="00263CFF" w:rsidRPr="00356BE3" w:rsidRDefault="00356BE3" w:rsidP="006C32F6">
            <w:pPr>
              <w:spacing w:line="200" w:lineRule="exact"/>
              <w:rPr>
                <w:color w:val="002060"/>
                <w:sz w:val="24"/>
                <w:szCs w:val="24"/>
                <w:lang w:val="uk-UA"/>
              </w:rPr>
            </w:pPr>
            <w:r w:rsidRPr="00356BE3">
              <w:rPr>
                <w:color w:val="002060"/>
                <w:sz w:val="24"/>
                <w:szCs w:val="24"/>
                <w:lang w:val="uk-UA"/>
              </w:rPr>
              <w:t>Кількість квартир</w:t>
            </w:r>
          </w:p>
        </w:tc>
        <w:tc>
          <w:tcPr>
            <w:tcW w:w="6657" w:type="dxa"/>
            <w:gridSpan w:val="8"/>
            <w:vAlign w:val="center"/>
          </w:tcPr>
          <w:p w:rsidR="00263CFF" w:rsidRPr="00356BE3" w:rsidRDefault="00263CFF" w:rsidP="006C32F6">
            <w:pPr>
              <w:rPr>
                <w:color w:val="C00000"/>
                <w:sz w:val="24"/>
                <w:szCs w:val="24"/>
                <w:lang w:val="uk-UA"/>
              </w:rPr>
            </w:pPr>
          </w:p>
        </w:tc>
      </w:tr>
      <w:tr w:rsidR="00875F68" w:rsidRPr="00263CFF" w:rsidTr="00875F68">
        <w:trPr>
          <w:trHeight w:val="565"/>
        </w:trPr>
        <w:tc>
          <w:tcPr>
            <w:tcW w:w="3256" w:type="dxa"/>
            <w:vAlign w:val="center"/>
          </w:tcPr>
          <w:p w:rsidR="00875F68" w:rsidRPr="00356BE3" w:rsidRDefault="00875F68" w:rsidP="006C32F6">
            <w:pPr>
              <w:spacing w:line="200" w:lineRule="exact"/>
              <w:rPr>
                <w:color w:val="002060"/>
                <w:sz w:val="24"/>
                <w:szCs w:val="24"/>
                <w:lang w:val="uk-UA"/>
              </w:rPr>
            </w:pPr>
            <w:r w:rsidRPr="00356BE3">
              <w:rPr>
                <w:color w:val="002060"/>
                <w:sz w:val="24"/>
                <w:szCs w:val="24"/>
                <w:lang w:val="uk-UA"/>
              </w:rPr>
              <w:t>Житлові приміщення (квартири)</w:t>
            </w:r>
          </w:p>
        </w:tc>
        <w:tc>
          <w:tcPr>
            <w:tcW w:w="1664" w:type="dxa"/>
            <w:vAlign w:val="center"/>
          </w:tcPr>
          <w:p w:rsidR="00875F68" w:rsidRPr="00356BE3" w:rsidRDefault="00875F68" w:rsidP="00875F68">
            <w:pPr>
              <w:spacing w:line="200" w:lineRule="exact"/>
              <w:jc w:val="right"/>
              <w:rPr>
                <w:color w:val="002060"/>
                <w:sz w:val="24"/>
                <w:szCs w:val="24"/>
                <w:lang w:val="uk-UA"/>
              </w:rPr>
            </w:pPr>
            <w:r w:rsidRPr="00356BE3">
              <w:rPr>
                <w:color w:val="002060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596" w:type="dxa"/>
            <w:gridSpan w:val="2"/>
            <w:vAlign w:val="center"/>
          </w:tcPr>
          <w:p w:rsidR="00875F68" w:rsidRPr="00356BE3" w:rsidRDefault="00875F68" w:rsidP="00356BE3">
            <w:pPr>
              <w:spacing w:line="200" w:lineRule="exact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  <w:gridSpan w:val="3"/>
            <w:tcMar>
              <w:left w:w="28" w:type="dxa"/>
              <w:right w:w="28" w:type="dxa"/>
            </w:tcMar>
            <w:vAlign w:val="center"/>
          </w:tcPr>
          <w:p w:rsidR="00875F68" w:rsidRPr="00356BE3" w:rsidRDefault="00875F68" w:rsidP="00356BE3">
            <w:pPr>
              <w:spacing w:line="200" w:lineRule="exact"/>
              <w:rPr>
                <w:color w:val="002060"/>
                <w:sz w:val="24"/>
                <w:szCs w:val="24"/>
                <w:lang w:val="uk-UA"/>
              </w:rPr>
            </w:pPr>
            <w:r w:rsidRPr="00356BE3">
              <w:rPr>
                <w:color w:val="002060"/>
                <w:sz w:val="24"/>
                <w:szCs w:val="24"/>
                <w:lang w:val="uk-UA"/>
              </w:rPr>
              <w:t>Загальна площа</w:t>
            </w:r>
          </w:p>
        </w:tc>
        <w:tc>
          <w:tcPr>
            <w:tcW w:w="1699" w:type="dxa"/>
            <w:gridSpan w:val="2"/>
            <w:vAlign w:val="center"/>
          </w:tcPr>
          <w:p w:rsidR="00875F68" w:rsidRPr="00356BE3" w:rsidRDefault="00875F68" w:rsidP="00356BE3">
            <w:pPr>
              <w:spacing w:line="200" w:lineRule="exact"/>
              <w:rPr>
                <w:color w:val="002060"/>
                <w:sz w:val="24"/>
                <w:szCs w:val="24"/>
                <w:lang w:val="uk-UA"/>
              </w:rPr>
            </w:pPr>
          </w:p>
        </w:tc>
      </w:tr>
      <w:tr w:rsidR="00875F68" w:rsidRPr="00263CFF" w:rsidTr="00875F68">
        <w:trPr>
          <w:trHeight w:val="417"/>
        </w:trPr>
        <w:tc>
          <w:tcPr>
            <w:tcW w:w="3256" w:type="dxa"/>
            <w:vAlign w:val="center"/>
          </w:tcPr>
          <w:p w:rsidR="00875F68" w:rsidRPr="00356BE3" w:rsidRDefault="00875F68" w:rsidP="006C32F6">
            <w:pPr>
              <w:spacing w:line="200" w:lineRule="exact"/>
              <w:rPr>
                <w:color w:val="002060"/>
                <w:sz w:val="24"/>
                <w:szCs w:val="24"/>
                <w:lang w:val="uk-UA"/>
              </w:rPr>
            </w:pPr>
            <w:r w:rsidRPr="00356BE3">
              <w:rPr>
                <w:color w:val="002060"/>
                <w:sz w:val="24"/>
                <w:szCs w:val="24"/>
                <w:lang w:val="uk-UA"/>
              </w:rPr>
              <w:t>Нежитлові приміщення</w:t>
            </w:r>
          </w:p>
        </w:tc>
        <w:tc>
          <w:tcPr>
            <w:tcW w:w="1664" w:type="dxa"/>
            <w:vAlign w:val="center"/>
          </w:tcPr>
          <w:p w:rsidR="00875F68" w:rsidRPr="00356BE3" w:rsidRDefault="00875F68" w:rsidP="00875F68">
            <w:pPr>
              <w:spacing w:line="200" w:lineRule="exact"/>
              <w:jc w:val="right"/>
              <w:rPr>
                <w:color w:val="002060"/>
                <w:sz w:val="24"/>
                <w:szCs w:val="24"/>
                <w:lang w:val="uk-UA"/>
              </w:rPr>
            </w:pPr>
            <w:r w:rsidRPr="00356BE3">
              <w:rPr>
                <w:color w:val="002060"/>
                <w:sz w:val="24"/>
                <w:szCs w:val="24"/>
                <w:lang w:val="uk-UA"/>
              </w:rPr>
              <w:t xml:space="preserve">Кількість </w:t>
            </w:r>
          </w:p>
        </w:tc>
        <w:tc>
          <w:tcPr>
            <w:tcW w:w="1596" w:type="dxa"/>
            <w:gridSpan w:val="2"/>
            <w:vAlign w:val="center"/>
          </w:tcPr>
          <w:p w:rsidR="00875F68" w:rsidRPr="00356BE3" w:rsidRDefault="00875F68" w:rsidP="00356BE3">
            <w:pPr>
              <w:spacing w:line="200" w:lineRule="exact"/>
              <w:rPr>
                <w:color w:val="002060"/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  <w:gridSpan w:val="3"/>
            <w:tcMar>
              <w:left w:w="28" w:type="dxa"/>
              <w:right w:w="28" w:type="dxa"/>
            </w:tcMar>
            <w:vAlign w:val="center"/>
          </w:tcPr>
          <w:p w:rsidR="00875F68" w:rsidRPr="00356BE3" w:rsidRDefault="00875F68" w:rsidP="00356BE3">
            <w:pPr>
              <w:spacing w:line="200" w:lineRule="exact"/>
              <w:rPr>
                <w:color w:val="C00000"/>
                <w:sz w:val="24"/>
                <w:szCs w:val="24"/>
                <w:lang w:val="uk-UA"/>
              </w:rPr>
            </w:pPr>
            <w:r w:rsidRPr="00356BE3">
              <w:rPr>
                <w:color w:val="002060"/>
                <w:sz w:val="24"/>
                <w:szCs w:val="24"/>
                <w:lang w:val="uk-UA"/>
              </w:rPr>
              <w:t>Загальна площа</w:t>
            </w:r>
          </w:p>
        </w:tc>
        <w:tc>
          <w:tcPr>
            <w:tcW w:w="1699" w:type="dxa"/>
            <w:gridSpan w:val="2"/>
            <w:tcMar>
              <w:left w:w="28" w:type="dxa"/>
              <w:right w:w="28" w:type="dxa"/>
            </w:tcMar>
            <w:vAlign w:val="center"/>
          </w:tcPr>
          <w:p w:rsidR="00875F68" w:rsidRPr="00356BE3" w:rsidRDefault="00875F68" w:rsidP="00356BE3">
            <w:pPr>
              <w:spacing w:line="200" w:lineRule="exact"/>
              <w:rPr>
                <w:color w:val="C00000"/>
                <w:sz w:val="24"/>
                <w:szCs w:val="24"/>
                <w:lang w:val="uk-UA"/>
              </w:rPr>
            </w:pPr>
          </w:p>
        </w:tc>
      </w:tr>
      <w:tr w:rsidR="00415A73" w:rsidRPr="003A05C7" w:rsidTr="00875F68">
        <w:trPr>
          <w:trHeight w:val="551"/>
        </w:trPr>
        <w:tc>
          <w:tcPr>
            <w:tcW w:w="3256" w:type="dxa"/>
            <w:vAlign w:val="center"/>
          </w:tcPr>
          <w:p w:rsidR="00415A73" w:rsidRPr="003A05C7" w:rsidRDefault="00415A73" w:rsidP="00356BE3">
            <w:pPr>
              <w:spacing w:line="200" w:lineRule="exact"/>
              <w:rPr>
                <w:color w:val="002060"/>
                <w:sz w:val="20"/>
                <w:szCs w:val="20"/>
                <w:lang w:val="uk-UA"/>
              </w:rPr>
            </w:pPr>
            <w:r w:rsidRPr="00415A73">
              <w:rPr>
                <w:color w:val="002060"/>
                <w:sz w:val="24"/>
                <w:szCs w:val="24"/>
                <w:lang w:val="uk-UA"/>
              </w:rPr>
              <w:t>Матеріал огороджуючих конструкцій</w:t>
            </w:r>
          </w:p>
        </w:tc>
        <w:tc>
          <w:tcPr>
            <w:tcW w:w="1664" w:type="dxa"/>
            <w:vAlign w:val="center"/>
          </w:tcPr>
          <w:p w:rsidR="00415A73" w:rsidRPr="0076566B" w:rsidRDefault="00875F68" w:rsidP="00E27232">
            <w:pPr>
              <w:spacing w:line="200" w:lineRule="exact"/>
              <w:rPr>
                <w:color w:val="002060"/>
                <w:sz w:val="24"/>
                <w:szCs w:val="24"/>
                <w:lang w:val="uk-UA"/>
              </w:rPr>
            </w:pPr>
            <w:r>
              <w:rPr>
                <w:noProof/>
                <w:color w:val="0020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30EE47" wp14:editId="0D32022C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66675</wp:posOffset>
                      </wp:positionV>
                      <wp:extent cx="133350" cy="1238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4EF27" id="Rectangle 10" o:spid="_x0000_s1026" style="position:absolute;margin-left:59.25pt;margin-top:5.25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" filled="f" strokecolor="#41719c" strokeweight="1pt"/>
                  </w:pict>
                </mc:Fallback>
              </mc:AlternateContent>
            </w:r>
            <w:r w:rsidR="00415A73" w:rsidRPr="0076566B">
              <w:rPr>
                <w:color w:val="002060"/>
                <w:sz w:val="24"/>
                <w:szCs w:val="24"/>
                <w:lang w:val="uk-UA"/>
              </w:rPr>
              <w:t xml:space="preserve">Цегла </w:t>
            </w:r>
          </w:p>
          <w:p w:rsidR="00415A73" w:rsidRPr="0076566B" w:rsidRDefault="0076566B" w:rsidP="00E27232">
            <w:pPr>
              <w:spacing w:line="200" w:lineRule="exact"/>
              <w:rPr>
                <w:color w:val="002060"/>
                <w:sz w:val="24"/>
                <w:szCs w:val="24"/>
                <w:lang w:val="uk-UA"/>
              </w:rPr>
            </w:pPr>
            <w:r>
              <w:rPr>
                <w:color w:val="002060"/>
                <w:sz w:val="24"/>
                <w:szCs w:val="24"/>
                <w:lang w:val="uk-UA"/>
              </w:rPr>
              <w:t>с</w:t>
            </w:r>
            <w:r w:rsidR="00415A73" w:rsidRPr="0076566B">
              <w:rPr>
                <w:color w:val="002060"/>
                <w:sz w:val="24"/>
                <w:szCs w:val="24"/>
                <w:lang w:val="uk-UA"/>
              </w:rPr>
              <w:t>илікатна</w:t>
            </w:r>
            <w:r>
              <w:rPr>
                <w:color w:val="00206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96" w:type="dxa"/>
            <w:gridSpan w:val="2"/>
            <w:vAlign w:val="center"/>
          </w:tcPr>
          <w:p w:rsidR="00415A73" w:rsidRPr="0076566B" w:rsidRDefault="00875F68" w:rsidP="00E27232">
            <w:pPr>
              <w:spacing w:line="200" w:lineRule="exact"/>
              <w:rPr>
                <w:color w:val="002060"/>
                <w:sz w:val="24"/>
                <w:szCs w:val="24"/>
                <w:lang w:val="uk-UA"/>
              </w:rPr>
            </w:pPr>
            <w:r>
              <w:rPr>
                <w:noProof/>
                <w:color w:val="0020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8A066F" wp14:editId="1425AFDC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66675</wp:posOffset>
                      </wp:positionV>
                      <wp:extent cx="133350" cy="12382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7BBDE" id="Rectangle 11" o:spid="_x0000_s1026" style="position:absolute;margin-left:52.5pt;margin-top:5.25pt;width:10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" filled="f" strokecolor="#41719c" strokeweight="1pt"/>
                  </w:pict>
                </mc:Fallback>
              </mc:AlternateContent>
            </w:r>
            <w:r w:rsidR="00415A73" w:rsidRPr="0076566B">
              <w:rPr>
                <w:color w:val="002060"/>
                <w:sz w:val="24"/>
                <w:szCs w:val="24"/>
                <w:lang w:val="uk-UA"/>
              </w:rPr>
              <w:t xml:space="preserve">Цегла </w:t>
            </w:r>
          </w:p>
          <w:p w:rsidR="00415A73" w:rsidRPr="0076566B" w:rsidRDefault="00415A73" w:rsidP="00E27232">
            <w:pPr>
              <w:spacing w:line="200" w:lineRule="exact"/>
              <w:rPr>
                <w:color w:val="002060"/>
                <w:sz w:val="24"/>
                <w:szCs w:val="24"/>
                <w:lang w:val="uk-UA"/>
              </w:rPr>
            </w:pPr>
            <w:r w:rsidRPr="0076566B">
              <w:rPr>
                <w:color w:val="002060"/>
                <w:sz w:val="24"/>
                <w:szCs w:val="24"/>
                <w:lang w:val="uk-UA"/>
              </w:rPr>
              <w:t>червона</w:t>
            </w:r>
          </w:p>
        </w:tc>
        <w:tc>
          <w:tcPr>
            <w:tcW w:w="1732" w:type="dxa"/>
            <w:gridSpan w:val="4"/>
            <w:vAlign w:val="center"/>
          </w:tcPr>
          <w:p w:rsidR="00415A73" w:rsidRPr="0076566B" w:rsidRDefault="00875F68" w:rsidP="006C32F6">
            <w:pPr>
              <w:rPr>
                <w:color w:val="002060"/>
                <w:sz w:val="24"/>
                <w:szCs w:val="24"/>
                <w:lang w:val="uk-UA"/>
              </w:rPr>
            </w:pPr>
            <w:r>
              <w:rPr>
                <w:noProof/>
                <w:color w:val="0020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A966B3" wp14:editId="22D5C668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33655</wp:posOffset>
                      </wp:positionV>
                      <wp:extent cx="133350" cy="12382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C9311" id="Rectangle 12" o:spid="_x0000_s1026" style="position:absolute;margin-left:64.15pt;margin-top:2.65pt;width:10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" filled="f" strokecolor="#41719c" strokeweight="1pt"/>
                  </w:pict>
                </mc:Fallback>
              </mc:AlternateContent>
            </w:r>
            <w:r w:rsidR="00415A73" w:rsidRPr="0076566B">
              <w:rPr>
                <w:color w:val="002060"/>
                <w:sz w:val="24"/>
                <w:szCs w:val="24"/>
                <w:lang w:val="uk-UA"/>
              </w:rPr>
              <w:t>Панельний</w:t>
            </w:r>
          </w:p>
        </w:tc>
        <w:tc>
          <w:tcPr>
            <w:tcW w:w="1665" w:type="dxa"/>
            <w:vAlign w:val="center"/>
          </w:tcPr>
          <w:p w:rsidR="00415A73" w:rsidRPr="0076566B" w:rsidRDefault="00875F68" w:rsidP="006C32F6">
            <w:pPr>
              <w:rPr>
                <w:color w:val="002060"/>
                <w:sz w:val="24"/>
                <w:szCs w:val="24"/>
                <w:lang w:val="uk-UA"/>
              </w:rPr>
            </w:pPr>
            <w:r>
              <w:rPr>
                <w:noProof/>
                <w:color w:val="0020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295467" wp14:editId="1297DE58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27940</wp:posOffset>
                      </wp:positionV>
                      <wp:extent cx="133350" cy="1238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6CC0F" id="Rectangle 13" o:spid="_x0000_s1026" style="position:absolute;margin-left:30pt;margin-top:2.2pt;width:10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" filled="f" strokecolor="#41719c" strokeweight="1pt"/>
                  </w:pict>
                </mc:Fallback>
              </mc:AlternateContent>
            </w:r>
            <w:r w:rsidR="00415A73" w:rsidRPr="0076566B">
              <w:rPr>
                <w:color w:val="002060"/>
                <w:sz w:val="24"/>
                <w:szCs w:val="24"/>
                <w:lang w:val="uk-UA"/>
              </w:rPr>
              <w:t>Інше</w:t>
            </w:r>
          </w:p>
        </w:tc>
      </w:tr>
      <w:tr w:rsidR="00AA4D5B" w:rsidRPr="00263CFF" w:rsidTr="00AA4D5B">
        <w:trPr>
          <w:trHeight w:val="352"/>
        </w:trPr>
        <w:tc>
          <w:tcPr>
            <w:tcW w:w="3256" w:type="dxa"/>
            <w:vAlign w:val="center"/>
          </w:tcPr>
          <w:p w:rsidR="00AA4D5B" w:rsidRPr="00415A73" w:rsidRDefault="00AA4D5B" w:rsidP="00AA4D5B">
            <w:pPr>
              <w:spacing w:line="200" w:lineRule="exact"/>
              <w:rPr>
                <w:color w:val="002060"/>
                <w:sz w:val="24"/>
                <w:szCs w:val="24"/>
                <w:lang w:val="uk-UA"/>
              </w:rPr>
            </w:pPr>
            <w:r>
              <w:rPr>
                <w:color w:val="002060"/>
                <w:sz w:val="24"/>
                <w:szCs w:val="24"/>
                <w:lang w:val="uk-UA"/>
              </w:rPr>
              <w:t>Тип даху</w:t>
            </w:r>
          </w:p>
        </w:tc>
        <w:tc>
          <w:tcPr>
            <w:tcW w:w="3260" w:type="dxa"/>
            <w:gridSpan w:val="3"/>
            <w:vAlign w:val="center"/>
          </w:tcPr>
          <w:p w:rsidR="00AA4D5B" w:rsidRPr="00AA4D5B" w:rsidRDefault="00875F68" w:rsidP="00AA4D5B">
            <w:pPr>
              <w:spacing w:line="200" w:lineRule="exact"/>
              <w:rPr>
                <w:color w:val="002060"/>
                <w:sz w:val="24"/>
                <w:szCs w:val="24"/>
                <w:lang w:val="uk-UA"/>
              </w:rPr>
            </w:pPr>
            <w:r>
              <w:rPr>
                <w:noProof/>
                <w:color w:val="0020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673D1D" wp14:editId="2AA02E5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-8890</wp:posOffset>
                      </wp:positionV>
                      <wp:extent cx="133350" cy="1238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557C2" id="Rectangle 8" o:spid="_x0000_s1026" style="position:absolute;margin-left:66.95pt;margin-top:-.7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" filled="f" strokecolor="#1f4d78 [1604]" strokeweight="1pt"/>
                  </w:pict>
                </mc:Fallback>
              </mc:AlternateContent>
            </w:r>
            <w:r w:rsidR="00AA4D5B" w:rsidRPr="00AA4D5B">
              <w:rPr>
                <w:color w:val="002060"/>
                <w:sz w:val="24"/>
                <w:szCs w:val="24"/>
                <w:lang w:val="uk-UA"/>
              </w:rPr>
              <w:t>Суміщений</w:t>
            </w:r>
          </w:p>
        </w:tc>
        <w:tc>
          <w:tcPr>
            <w:tcW w:w="3397" w:type="dxa"/>
            <w:gridSpan w:val="5"/>
            <w:vAlign w:val="center"/>
          </w:tcPr>
          <w:p w:rsidR="00AA4D5B" w:rsidRPr="00AA4D5B" w:rsidRDefault="00875F68" w:rsidP="00AA4D5B">
            <w:pPr>
              <w:spacing w:line="200" w:lineRule="exact"/>
              <w:rPr>
                <w:color w:val="002060"/>
                <w:sz w:val="24"/>
                <w:szCs w:val="24"/>
                <w:lang w:val="uk-UA"/>
              </w:rPr>
            </w:pPr>
            <w:r>
              <w:rPr>
                <w:noProof/>
                <w:color w:val="0020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1EB145" wp14:editId="5A8392F5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13335</wp:posOffset>
                      </wp:positionV>
                      <wp:extent cx="133350" cy="1238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B4305" id="Rectangle 9" o:spid="_x0000_s1026" style="position:absolute;margin-left:64.55pt;margin-top:1.05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" filled="f" strokecolor="#41719c" strokeweight="1pt"/>
                  </w:pict>
                </mc:Fallback>
              </mc:AlternateContent>
            </w:r>
            <w:r w:rsidR="00AA4D5B" w:rsidRPr="00AA4D5B">
              <w:rPr>
                <w:color w:val="002060"/>
                <w:sz w:val="24"/>
                <w:szCs w:val="24"/>
                <w:lang w:val="uk-UA"/>
              </w:rPr>
              <w:t>Горищний</w:t>
            </w:r>
          </w:p>
        </w:tc>
      </w:tr>
      <w:tr w:rsidR="00AA4D5B" w:rsidRPr="00263CFF" w:rsidTr="00AA4D5B">
        <w:trPr>
          <w:trHeight w:val="352"/>
        </w:trPr>
        <w:tc>
          <w:tcPr>
            <w:tcW w:w="3256" w:type="dxa"/>
            <w:vAlign w:val="center"/>
          </w:tcPr>
          <w:p w:rsidR="00AA4D5B" w:rsidRDefault="00AA4D5B" w:rsidP="00AA4D5B">
            <w:pPr>
              <w:spacing w:line="200" w:lineRule="exact"/>
              <w:rPr>
                <w:color w:val="002060"/>
                <w:sz w:val="24"/>
                <w:szCs w:val="24"/>
                <w:lang w:val="uk-UA"/>
              </w:rPr>
            </w:pPr>
            <w:r>
              <w:rPr>
                <w:color w:val="002060"/>
                <w:sz w:val="24"/>
                <w:szCs w:val="24"/>
                <w:lang w:val="uk-UA"/>
              </w:rPr>
              <w:t>Технічний поверх (якщо є)</w:t>
            </w:r>
          </w:p>
        </w:tc>
        <w:tc>
          <w:tcPr>
            <w:tcW w:w="3260" w:type="dxa"/>
            <w:gridSpan w:val="3"/>
            <w:vAlign w:val="center"/>
          </w:tcPr>
          <w:p w:rsidR="00AA4D5B" w:rsidRPr="00AA4D5B" w:rsidRDefault="00AA4D5B" w:rsidP="0076566B">
            <w:pPr>
              <w:spacing w:line="200" w:lineRule="exact"/>
              <w:jc w:val="right"/>
              <w:rPr>
                <w:color w:val="002060"/>
                <w:sz w:val="24"/>
                <w:szCs w:val="24"/>
                <w:lang w:val="uk-UA"/>
              </w:rPr>
            </w:pPr>
            <w:r>
              <w:rPr>
                <w:color w:val="002060"/>
                <w:sz w:val="24"/>
                <w:szCs w:val="24"/>
                <w:lang w:val="uk-UA"/>
              </w:rPr>
              <w:t>Загальна площа</w:t>
            </w:r>
          </w:p>
        </w:tc>
        <w:tc>
          <w:tcPr>
            <w:tcW w:w="3397" w:type="dxa"/>
            <w:gridSpan w:val="5"/>
            <w:vAlign w:val="center"/>
          </w:tcPr>
          <w:p w:rsidR="00AA4D5B" w:rsidRPr="00AA4D5B" w:rsidRDefault="00AA4D5B" w:rsidP="00AA4D5B">
            <w:pPr>
              <w:spacing w:line="200" w:lineRule="exact"/>
              <w:rPr>
                <w:color w:val="002060"/>
                <w:sz w:val="24"/>
                <w:szCs w:val="24"/>
                <w:lang w:val="uk-UA"/>
              </w:rPr>
            </w:pPr>
          </w:p>
        </w:tc>
      </w:tr>
      <w:tr w:rsidR="00263CFF" w:rsidRPr="00263CFF" w:rsidTr="00875F68">
        <w:trPr>
          <w:trHeight w:val="400"/>
        </w:trPr>
        <w:tc>
          <w:tcPr>
            <w:tcW w:w="3256" w:type="dxa"/>
            <w:vAlign w:val="center"/>
          </w:tcPr>
          <w:p w:rsidR="00263CFF" w:rsidRPr="00415A73" w:rsidRDefault="00415A73" w:rsidP="006C32F6">
            <w:pPr>
              <w:spacing w:line="200" w:lineRule="exact"/>
              <w:rPr>
                <w:color w:val="002060"/>
                <w:sz w:val="24"/>
                <w:szCs w:val="24"/>
                <w:lang w:val="uk-UA"/>
              </w:rPr>
            </w:pPr>
            <w:r w:rsidRPr="00415A73">
              <w:rPr>
                <w:color w:val="002060"/>
                <w:sz w:val="24"/>
                <w:szCs w:val="24"/>
                <w:lang w:val="uk-UA"/>
              </w:rPr>
              <w:t>Ліфт</w:t>
            </w:r>
          </w:p>
        </w:tc>
        <w:tc>
          <w:tcPr>
            <w:tcW w:w="6657" w:type="dxa"/>
            <w:gridSpan w:val="8"/>
            <w:vAlign w:val="center"/>
          </w:tcPr>
          <w:p w:rsidR="00263CFF" w:rsidRPr="00AA4D5B" w:rsidRDefault="00263CFF" w:rsidP="00AA4D5B">
            <w:pPr>
              <w:spacing w:line="200" w:lineRule="exact"/>
              <w:rPr>
                <w:color w:val="002060"/>
                <w:sz w:val="24"/>
                <w:szCs w:val="24"/>
                <w:lang w:val="uk-UA"/>
              </w:rPr>
            </w:pPr>
          </w:p>
        </w:tc>
      </w:tr>
      <w:tr w:rsidR="0076566B" w:rsidRPr="00263CFF" w:rsidTr="0076566B">
        <w:trPr>
          <w:trHeight w:val="324"/>
        </w:trPr>
        <w:tc>
          <w:tcPr>
            <w:tcW w:w="3256" w:type="dxa"/>
            <w:vAlign w:val="center"/>
          </w:tcPr>
          <w:p w:rsidR="0076566B" w:rsidRPr="00415A73" w:rsidRDefault="0076566B" w:rsidP="006C32F6">
            <w:pPr>
              <w:spacing w:line="200" w:lineRule="exact"/>
              <w:rPr>
                <w:color w:val="002060"/>
                <w:sz w:val="24"/>
                <w:szCs w:val="24"/>
                <w:lang w:val="uk-UA"/>
              </w:rPr>
            </w:pPr>
            <w:r w:rsidRPr="00415A73">
              <w:rPr>
                <w:color w:val="002060"/>
                <w:sz w:val="24"/>
                <w:szCs w:val="24"/>
                <w:lang w:val="uk-UA"/>
              </w:rPr>
              <w:t>Підвал</w:t>
            </w:r>
            <w:r>
              <w:rPr>
                <w:color w:val="002060"/>
                <w:sz w:val="24"/>
                <w:szCs w:val="24"/>
                <w:lang w:val="uk-UA"/>
              </w:rPr>
              <w:t>ьні приміщення</w:t>
            </w:r>
          </w:p>
        </w:tc>
        <w:tc>
          <w:tcPr>
            <w:tcW w:w="3260" w:type="dxa"/>
            <w:gridSpan w:val="3"/>
            <w:vAlign w:val="center"/>
          </w:tcPr>
          <w:p w:rsidR="0076566B" w:rsidRPr="00AA4D5B" w:rsidRDefault="0076566B" w:rsidP="0076566B">
            <w:pPr>
              <w:spacing w:line="200" w:lineRule="exact"/>
              <w:jc w:val="right"/>
              <w:rPr>
                <w:color w:val="002060"/>
                <w:sz w:val="24"/>
                <w:szCs w:val="24"/>
                <w:lang w:val="uk-UA"/>
              </w:rPr>
            </w:pPr>
            <w:r w:rsidRPr="00415A73">
              <w:rPr>
                <w:color w:val="002060"/>
                <w:sz w:val="24"/>
                <w:szCs w:val="24"/>
                <w:lang w:val="uk-UA"/>
              </w:rPr>
              <w:t>Загальна площа</w:t>
            </w:r>
          </w:p>
        </w:tc>
        <w:tc>
          <w:tcPr>
            <w:tcW w:w="3397" w:type="dxa"/>
            <w:gridSpan w:val="5"/>
            <w:vAlign w:val="center"/>
          </w:tcPr>
          <w:p w:rsidR="0076566B" w:rsidRPr="00AA4D5B" w:rsidRDefault="0076566B" w:rsidP="00415A73">
            <w:pPr>
              <w:spacing w:line="200" w:lineRule="exact"/>
              <w:rPr>
                <w:color w:val="002060"/>
                <w:sz w:val="24"/>
                <w:szCs w:val="24"/>
                <w:lang w:val="uk-UA"/>
              </w:rPr>
            </w:pPr>
          </w:p>
        </w:tc>
      </w:tr>
      <w:tr w:rsidR="00AA4D5B" w:rsidRPr="003A05C7" w:rsidTr="00AA4D5B">
        <w:trPr>
          <w:trHeight w:val="427"/>
        </w:trPr>
        <w:tc>
          <w:tcPr>
            <w:tcW w:w="3256" w:type="dxa"/>
            <w:vAlign w:val="center"/>
          </w:tcPr>
          <w:p w:rsidR="00AA4D5B" w:rsidRPr="003A05C7" w:rsidRDefault="00AA4D5B" w:rsidP="006C32F6">
            <w:pPr>
              <w:spacing w:line="200" w:lineRule="exact"/>
              <w:rPr>
                <w:color w:val="002060"/>
                <w:sz w:val="20"/>
                <w:szCs w:val="20"/>
                <w:lang w:val="uk-UA"/>
              </w:rPr>
            </w:pPr>
            <w:r w:rsidRPr="00AA4D5B">
              <w:rPr>
                <w:color w:val="002060"/>
                <w:sz w:val="24"/>
                <w:szCs w:val="24"/>
                <w:lang w:val="uk-UA"/>
              </w:rPr>
              <w:t>Опалення</w:t>
            </w:r>
          </w:p>
        </w:tc>
        <w:tc>
          <w:tcPr>
            <w:tcW w:w="3260" w:type="dxa"/>
            <w:gridSpan w:val="3"/>
            <w:vAlign w:val="center"/>
          </w:tcPr>
          <w:p w:rsidR="00AA4D5B" w:rsidRPr="00AA4D5B" w:rsidRDefault="00875F68" w:rsidP="00AA4D5B">
            <w:pPr>
              <w:spacing w:line="200" w:lineRule="exact"/>
              <w:rPr>
                <w:color w:val="002060"/>
                <w:sz w:val="24"/>
                <w:szCs w:val="24"/>
                <w:lang w:val="uk-UA"/>
              </w:rPr>
            </w:pPr>
            <w:r>
              <w:rPr>
                <w:noProof/>
                <w:color w:val="0020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BE5998" wp14:editId="44801A2C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-3175</wp:posOffset>
                      </wp:positionV>
                      <wp:extent cx="133350" cy="12382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64F02" id="Rectangle 14" o:spid="_x0000_s1026" style="position:absolute;margin-left:88.5pt;margin-top:-.25pt;width:10.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" filled="f" strokecolor="#41719c" strokeweight="1pt"/>
                  </w:pict>
                </mc:Fallback>
              </mc:AlternateContent>
            </w:r>
            <w:r w:rsidR="00AA4D5B" w:rsidRPr="00AA4D5B">
              <w:rPr>
                <w:color w:val="002060"/>
                <w:sz w:val="24"/>
                <w:szCs w:val="24"/>
                <w:lang w:val="uk-UA"/>
              </w:rPr>
              <w:t>Централізоване</w:t>
            </w:r>
          </w:p>
        </w:tc>
        <w:tc>
          <w:tcPr>
            <w:tcW w:w="3397" w:type="dxa"/>
            <w:gridSpan w:val="5"/>
            <w:vAlign w:val="center"/>
          </w:tcPr>
          <w:p w:rsidR="00AA4D5B" w:rsidRPr="00AA4D5B" w:rsidRDefault="00875F68" w:rsidP="00AA4D5B">
            <w:pPr>
              <w:spacing w:line="200" w:lineRule="exact"/>
              <w:rPr>
                <w:color w:val="002060"/>
                <w:sz w:val="24"/>
                <w:szCs w:val="24"/>
                <w:lang w:val="uk-UA"/>
              </w:rPr>
            </w:pPr>
            <w:r>
              <w:rPr>
                <w:noProof/>
                <w:color w:val="0020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12EE8E" wp14:editId="1A569A20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-4445</wp:posOffset>
                      </wp:positionV>
                      <wp:extent cx="133350" cy="1238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16584" id="Rectangle 15" o:spid="_x0000_s1026" style="position:absolute;margin-left:150pt;margin-top:-.35pt;width:10.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" filled="f" strokecolor="#41719c" strokeweight="1pt"/>
                  </w:pict>
                </mc:Fallback>
              </mc:AlternateContent>
            </w:r>
            <w:r w:rsidR="00AA4D5B" w:rsidRPr="00AA4D5B">
              <w:rPr>
                <w:color w:val="002060"/>
                <w:sz w:val="24"/>
                <w:szCs w:val="24"/>
                <w:lang w:val="uk-UA"/>
              </w:rPr>
              <w:t>Індивідуальне (всі квартири)</w:t>
            </w:r>
          </w:p>
        </w:tc>
      </w:tr>
      <w:tr w:rsidR="00AA4D5B" w:rsidRPr="00263CFF" w:rsidTr="00875F68">
        <w:trPr>
          <w:trHeight w:val="502"/>
        </w:trPr>
        <w:tc>
          <w:tcPr>
            <w:tcW w:w="3256" w:type="dxa"/>
            <w:vAlign w:val="center"/>
          </w:tcPr>
          <w:p w:rsidR="00AA4D5B" w:rsidRPr="00AA4D5B" w:rsidRDefault="00AA4D5B" w:rsidP="00AA4D5B">
            <w:pPr>
              <w:spacing w:line="200" w:lineRule="exact"/>
              <w:rPr>
                <w:color w:val="002060"/>
                <w:sz w:val="24"/>
                <w:szCs w:val="24"/>
                <w:lang w:val="uk-UA"/>
              </w:rPr>
            </w:pPr>
            <w:r>
              <w:rPr>
                <w:color w:val="002060"/>
                <w:sz w:val="24"/>
                <w:szCs w:val="24"/>
                <w:lang w:val="uk-UA"/>
              </w:rPr>
              <w:t>Лампи освітлення місць загального користування</w:t>
            </w:r>
          </w:p>
        </w:tc>
        <w:tc>
          <w:tcPr>
            <w:tcW w:w="2219" w:type="dxa"/>
            <w:gridSpan w:val="2"/>
            <w:vAlign w:val="center"/>
          </w:tcPr>
          <w:p w:rsidR="00AA4D5B" w:rsidRPr="001E1B88" w:rsidRDefault="00875F68" w:rsidP="001E1B88">
            <w:pPr>
              <w:spacing w:line="200" w:lineRule="exact"/>
              <w:rPr>
                <w:color w:val="002060"/>
                <w:sz w:val="24"/>
                <w:szCs w:val="24"/>
                <w:lang w:val="uk-UA"/>
              </w:rPr>
            </w:pPr>
            <w:r>
              <w:rPr>
                <w:noProof/>
                <w:color w:val="0020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637D9E" wp14:editId="0ED6CE86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26670</wp:posOffset>
                      </wp:positionV>
                      <wp:extent cx="133350" cy="12382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C0938" id="Rectangle 16" o:spid="_x0000_s1026" style="position:absolute;margin-left:86.25pt;margin-top:2.1pt;width:10.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" filled="f" strokecolor="#41719c" strokeweight="1pt"/>
                  </w:pict>
                </mc:Fallback>
              </mc:AlternateContent>
            </w:r>
            <w:r w:rsidR="00AA4D5B" w:rsidRPr="001E1B88">
              <w:rPr>
                <w:color w:val="002060"/>
                <w:sz w:val="24"/>
                <w:szCs w:val="24"/>
                <w:lang w:val="uk-UA"/>
              </w:rPr>
              <w:t>Розжарювання</w:t>
            </w:r>
          </w:p>
        </w:tc>
        <w:tc>
          <w:tcPr>
            <w:tcW w:w="2219" w:type="dxa"/>
            <w:gridSpan w:val="3"/>
            <w:vAlign w:val="center"/>
          </w:tcPr>
          <w:p w:rsidR="00AA4D5B" w:rsidRPr="001E1B88" w:rsidRDefault="00875F68" w:rsidP="0076566B">
            <w:pPr>
              <w:spacing w:line="200" w:lineRule="exact"/>
              <w:rPr>
                <w:color w:val="002060"/>
                <w:sz w:val="24"/>
                <w:szCs w:val="24"/>
                <w:lang w:val="uk-UA"/>
              </w:rPr>
            </w:pPr>
            <w:r>
              <w:rPr>
                <w:noProof/>
                <w:color w:val="0020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A969AF9" wp14:editId="1EC402F9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5080</wp:posOffset>
                      </wp:positionV>
                      <wp:extent cx="133350" cy="12382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07BEB" id="Rectangle 17" o:spid="_x0000_s1026" style="position:absolute;margin-left:91.5pt;margin-top:.4pt;width:10.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" filled="f" strokecolor="#41719c" strokeweight="1pt"/>
                  </w:pict>
                </mc:Fallback>
              </mc:AlternateContent>
            </w:r>
            <w:r w:rsidR="00AA4D5B" w:rsidRPr="001E1B88">
              <w:rPr>
                <w:color w:val="002060"/>
                <w:sz w:val="24"/>
                <w:szCs w:val="24"/>
                <w:lang w:val="uk-UA"/>
              </w:rPr>
              <w:t>Е</w:t>
            </w:r>
            <w:r w:rsidR="0076566B">
              <w:rPr>
                <w:color w:val="002060"/>
                <w:sz w:val="24"/>
                <w:szCs w:val="24"/>
                <w:lang w:val="uk-UA"/>
              </w:rPr>
              <w:t>нергозберігаючі</w:t>
            </w:r>
          </w:p>
        </w:tc>
        <w:tc>
          <w:tcPr>
            <w:tcW w:w="2219" w:type="dxa"/>
            <w:gridSpan w:val="3"/>
            <w:vAlign w:val="center"/>
          </w:tcPr>
          <w:p w:rsidR="00AA4D5B" w:rsidRPr="001E1B88" w:rsidRDefault="00875F68" w:rsidP="001E1B88">
            <w:pPr>
              <w:spacing w:line="200" w:lineRule="exact"/>
              <w:rPr>
                <w:color w:val="002060"/>
                <w:sz w:val="24"/>
                <w:szCs w:val="24"/>
                <w:lang w:val="uk-UA"/>
              </w:rPr>
            </w:pPr>
            <w:r>
              <w:rPr>
                <w:noProof/>
                <w:color w:val="0020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C899E4" wp14:editId="27C49180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6350</wp:posOffset>
                      </wp:positionV>
                      <wp:extent cx="133350" cy="12382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7E653" id="Rectangle 18" o:spid="_x0000_s1026" style="position:absolute;margin-left:69.75pt;margin-top:.5pt;width:10.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" filled="f" strokecolor="#41719c" strokeweight="1pt"/>
                  </w:pict>
                </mc:Fallback>
              </mc:AlternateContent>
            </w:r>
            <w:r w:rsidR="0076566B">
              <w:rPr>
                <w:color w:val="002060"/>
                <w:sz w:val="24"/>
                <w:szCs w:val="24"/>
                <w:lang w:val="uk-UA"/>
              </w:rPr>
              <w:t>Світлодіодні</w:t>
            </w:r>
          </w:p>
        </w:tc>
      </w:tr>
      <w:tr w:rsidR="00AA4D5B" w:rsidRPr="00263CFF" w:rsidTr="00875F68">
        <w:trPr>
          <w:trHeight w:val="565"/>
        </w:trPr>
        <w:tc>
          <w:tcPr>
            <w:tcW w:w="3256" w:type="dxa"/>
            <w:vAlign w:val="center"/>
          </w:tcPr>
          <w:p w:rsidR="00AA4D5B" w:rsidRPr="003A05C7" w:rsidRDefault="00AA4D5B" w:rsidP="00AA4D5B">
            <w:pPr>
              <w:spacing w:line="200" w:lineRule="exact"/>
              <w:rPr>
                <w:color w:val="002060"/>
                <w:sz w:val="20"/>
                <w:szCs w:val="20"/>
                <w:lang w:val="uk-UA"/>
              </w:rPr>
            </w:pPr>
            <w:r w:rsidRPr="00AA4D5B">
              <w:rPr>
                <w:color w:val="002060"/>
                <w:sz w:val="24"/>
                <w:szCs w:val="24"/>
                <w:lang w:val="uk-UA"/>
              </w:rPr>
              <w:t>Загально</w:t>
            </w:r>
            <w:r>
              <w:rPr>
                <w:color w:val="002060"/>
                <w:sz w:val="24"/>
                <w:szCs w:val="24"/>
                <w:lang w:val="uk-UA"/>
              </w:rPr>
              <w:t xml:space="preserve"> </w:t>
            </w:r>
            <w:r w:rsidRPr="00AA4D5B">
              <w:rPr>
                <w:color w:val="002060"/>
                <w:sz w:val="24"/>
                <w:szCs w:val="24"/>
                <w:lang w:val="uk-UA"/>
              </w:rPr>
              <w:t>будинкові прилади обліку</w:t>
            </w:r>
          </w:p>
        </w:tc>
        <w:tc>
          <w:tcPr>
            <w:tcW w:w="3328" w:type="dxa"/>
            <w:gridSpan w:val="4"/>
            <w:vAlign w:val="center"/>
          </w:tcPr>
          <w:p w:rsidR="00AA4D5B" w:rsidRPr="001E1B88" w:rsidRDefault="00875F68" w:rsidP="001E1B88">
            <w:pPr>
              <w:spacing w:line="200" w:lineRule="exact"/>
              <w:rPr>
                <w:color w:val="002060"/>
                <w:sz w:val="24"/>
                <w:szCs w:val="24"/>
                <w:lang w:val="uk-UA"/>
              </w:rPr>
            </w:pPr>
            <w:r>
              <w:rPr>
                <w:noProof/>
                <w:color w:val="0020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B0EB4E4" wp14:editId="3E3E5D0E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6350</wp:posOffset>
                      </wp:positionV>
                      <wp:extent cx="133350" cy="12382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CB01B" id="Rectangle 19" o:spid="_x0000_s1026" style="position:absolute;margin-left:40.5pt;margin-top:.5pt;width:10.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" filled="f" strokecolor="#41719c" strokeweight="1pt"/>
                  </w:pict>
                </mc:Fallback>
              </mc:AlternateContent>
            </w:r>
            <w:r w:rsidR="00AA4D5B" w:rsidRPr="001E1B88">
              <w:rPr>
                <w:color w:val="002060"/>
                <w:sz w:val="24"/>
                <w:szCs w:val="24"/>
                <w:lang w:val="uk-UA"/>
              </w:rPr>
              <w:t>Тепла</w:t>
            </w:r>
          </w:p>
        </w:tc>
        <w:tc>
          <w:tcPr>
            <w:tcW w:w="3329" w:type="dxa"/>
            <w:gridSpan w:val="4"/>
            <w:vAlign w:val="center"/>
          </w:tcPr>
          <w:p w:rsidR="00AA4D5B" w:rsidRPr="001E1B88" w:rsidRDefault="00875F68" w:rsidP="001E1B88">
            <w:pPr>
              <w:spacing w:line="200" w:lineRule="exact"/>
              <w:rPr>
                <w:color w:val="002060"/>
                <w:sz w:val="24"/>
                <w:szCs w:val="24"/>
                <w:lang w:val="uk-UA"/>
              </w:rPr>
            </w:pPr>
            <w:r>
              <w:rPr>
                <w:noProof/>
                <w:color w:val="0020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8E74FAA" wp14:editId="7CE7E8EC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-2540</wp:posOffset>
                      </wp:positionV>
                      <wp:extent cx="133350" cy="12382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44583" id="Rectangle 20" o:spid="_x0000_s1026" style="position:absolute;margin-left:60pt;margin-top:-.2pt;width:10.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" filled="f" strokecolor="#41719c" strokeweight="1pt"/>
                  </w:pict>
                </mc:Fallback>
              </mc:AlternateContent>
            </w:r>
            <w:r w:rsidR="00AA4D5B" w:rsidRPr="001E1B88">
              <w:rPr>
                <w:color w:val="002060"/>
                <w:sz w:val="24"/>
                <w:szCs w:val="24"/>
                <w:lang w:val="uk-UA"/>
              </w:rPr>
              <w:t>Ел. енергії</w:t>
            </w:r>
          </w:p>
        </w:tc>
      </w:tr>
      <w:tr w:rsidR="00AA4D5B" w:rsidTr="00D82D74">
        <w:tc>
          <w:tcPr>
            <w:tcW w:w="99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5B" w:rsidRPr="0076566B" w:rsidRDefault="00AA4D5B" w:rsidP="001E1B88">
            <w:pPr>
              <w:ind w:left="360"/>
              <w:jc w:val="center"/>
              <w:rPr>
                <w:b/>
                <w:color w:val="C00000"/>
                <w:sz w:val="28"/>
                <w:szCs w:val="28"/>
                <w:lang w:val="uk-UA"/>
              </w:rPr>
            </w:pPr>
            <w:r w:rsidRPr="0076566B">
              <w:rPr>
                <w:b/>
                <w:color w:val="C00000"/>
                <w:sz w:val="28"/>
                <w:szCs w:val="28"/>
                <w:lang w:val="uk-UA"/>
              </w:rPr>
              <w:t>Які покращення в будинку вже були зроблені співвласниками (ОСББ)?</w:t>
            </w:r>
          </w:p>
          <w:p w:rsidR="00AA4D5B" w:rsidRDefault="001E1B88" w:rsidP="00AA4D5B">
            <w:pPr>
              <w:spacing w:line="200" w:lineRule="exact"/>
              <w:rPr>
                <w:color w:val="002060"/>
                <w:sz w:val="28"/>
                <w:szCs w:val="28"/>
                <w:lang w:val="uk-UA"/>
              </w:rPr>
            </w:pPr>
            <w:r w:rsidRPr="001E1B88">
              <w:rPr>
                <w:color w:val="002060"/>
                <w:sz w:val="24"/>
                <w:szCs w:val="24"/>
                <w:lang w:val="uk-UA"/>
              </w:rPr>
              <w:t>1)</w:t>
            </w:r>
            <w:r w:rsidR="00AA4D5B" w:rsidRPr="001E1B88">
              <w:rPr>
                <w:color w:val="002060"/>
                <w:sz w:val="24"/>
                <w:szCs w:val="24"/>
                <w:lang w:val="uk-UA"/>
              </w:rPr>
              <w:t>__________________</w:t>
            </w:r>
            <w:r w:rsidR="00AA4D5B">
              <w:rPr>
                <w:color w:val="002060"/>
                <w:sz w:val="28"/>
                <w:szCs w:val="28"/>
                <w:lang w:val="uk-UA"/>
              </w:rPr>
              <w:softHyphen/>
            </w:r>
            <w:r w:rsidR="00AA4D5B">
              <w:rPr>
                <w:color w:val="002060"/>
                <w:sz w:val="28"/>
                <w:szCs w:val="28"/>
                <w:lang w:val="uk-UA"/>
              </w:rPr>
              <w:softHyphen/>
            </w:r>
            <w:r w:rsidR="00AA4D5B">
              <w:rPr>
                <w:color w:val="002060"/>
                <w:sz w:val="28"/>
                <w:szCs w:val="28"/>
                <w:lang w:val="uk-UA"/>
              </w:rPr>
              <w:softHyphen/>
            </w:r>
            <w:r w:rsidR="00AA4D5B">
              <w:rPr>
                <w:color w:val="002060"/>
                <w:sz w:val="28"/>
                <w:szCs w:val="28"/>
                <w:lang w:val="uk-UA"/>
              </w:rPr>
              <w:softHyphen/>
            </w:r>
            <w:r w:rsidR="00AA4D5B">
              <w:rPr>
                <w:color w:val="002060"/>
                <w:sz w:val="28"/>
                <w:szCs w:val="28"/>
                <w:lang w:val="uk-UA"/>
              </w:rPr>
              <w:softHyphen/>
            </w:r>
            <w:r w:rsidR="00AA4D5B">
              <w:rPr>
                <w:color w:val="002060"/>
                <w:sz w:val="28"/>
                <w:szCs w:val="28"/>
                <w:lang w:val="uk-UA"/>
              </w:rPr>
              <w:softHyphen/>
            </w:r>
            <w:r w:rsidR="00AA4D5B">
              <w:rPr>
                <w:color w:val="002060"/>
                <w:sz w:val="28"/>
                <w:szCs w:val="28"/>
                <w:lang w:val="uk-UA"/>
              </w:rPr>
              <w:softHyphen/>
            </w:r>
            <w:r w:rsidR="00AA4D5B">
              <w:rPr>
                <w:color w:val="002060"/>
                <w:sz w:val="28"/>
                <w:szCs w:val="28"/>
                <w:lang w:val="uk-UA"/>
              </w:rPr>
              <w:softHyphen/>
            </w:r>
            <w:r w:rsidR="00AA4D5B">
              <w:rPr>
                <w:color w:val="002060"/>
                <w:sz w:val="28"/>
                <w:szCs w:val="28"/>
                <w:lang w:val="uk-UA"/>
              </w:rPr>
              <w:softHyphen/>
            </w:r>
            <w:r w:rsidR="00AA4D5B">
              <w:rPr>
                <w:color w:val="002060"/>
                <w:sz w:val="28"/>
                <w:szCs w:val="28"/>
                <w:lang w:val="uk-UA"/>
              </w:rPr>
              <w:softHyphen/>
            </w:r>
            <w:r w:rsidR="00AA4D5B">
              <w:rPr>
                <w:color w:val="002060"/>
                <w:sz w:val="28"/>
                <w:szCs w:val="28"/>
                <w:lang w:val="uk-UA"/>
              </w:rPr>
              <w:softHyphen/>
            </w:r>
            <w:r w:rsidR="00AA4D5B">
              <w:rPr>
                <w:color w:val="002060"/>
                <w:sz w:val="28"/>
                <w:szCs w:val="28"/>
                <w:lang w:val="uk-UA"/>
              </w:rPr>
              <w:softHyphen/>
            </w:r>
          </w:p>
          <w:p w:rsidR="00AA4D5B" w:rsidRPr="00AA4D5B" w:rsidRDefault="00AA4D5B" w:rsidP="00AA4D5B">
            <w:pPr>
              <w:spacing w:line="200" w:lineRule="exact"/>
              <w:rPr>
                <w:color w:val="002060"/>
                <w:sz w:val="28"/>
                <w:szCs w:val="28"/>
                <w:lang w:val="uk-UA"/>
              </w:rPr>
            </w:pPr>
            <w:r>
              <w:rPr>
                <w:color w:val="002060"/>
                <w:sz w:val="28"/>
                <w:szCs w:val="28"/>
                <w:lang w:val="uk-UA"/>
              </w:rPr>
              <w:t>-----------------------------------------------------------------------------------------------------------------</w:t>
            </w:r>
            <w:r w:rsidR="001E1B88">
              <w:rPr>
                <w:color w:val="FFFFFF" w:themeColor="background1"/>
                <w:sz w:val="28"/>
                <w:szCs w:val="28"/>
                <w:lang w:val="uk-UA"/>
              </w:rPr>
              <w:t>-</w:t>
            </w:r>
            <w:r w:rsidRPr="00AA4D5B">
              <w:rPr>
                <w:color w:val="FFFFFF" w:themeColor="background1"/>
                <w:sz w:val="28"/>
                <w:szCs w:val="28"/>
                <w:lang w:val="uk-UA"/>
              </w:rPr>
              <w:t>---------------------------------------------------------------------------------------------------------------</w:t>
            </w:r>
            <w:r>
              <w:rPr>
                <w:color w:val="002060"/>
                <w:sz w:val="28"/>
                <w:szCs w:val="28"/>
                <w:lang w:val="uk-UA"/>
              </w:rPr>
              <w:t>-----------------------------------------------------------------------------------------------------------------</w:t>
            </w:r>
          </w:p>
          <w:p w:rsidR="00AA4D5B" w:rsidRDefault="001E1B88" w:rsidP="001E1B88">
            <w:pPr>
              <w:spacing w:line="200" w:lineRule="exact"/>
              <w:rPr>
                <w:color w:val="002060"/>
                <w:sz w:val="24"/>
                <w:szCs w:val="24"/>
                <w:lang w:val="uk-UA"/>
              </w:rPr>
            </w:pPr>
            <w:r>
              <w:rPr>
                <w:color w:val="002060"/>
                <w:sz w:val="24"/>
                <w:szCs w:val="24"/>
                <w:lang w:val="uk-UA"/>
              </w:rPr>
              <w:t>2)</w:t>
            </w:r>
          </w:p>
          <w:p w:rsidR="00AA4D5B" w:rsidRDefault="00AA4D5B" w:rsidP="00AA4D5B">
            <w:pPr>
              <w:spacing w:line="200" w:lineRule="exact"/>
              <w:rPr>
                <w:color w:val="002060"/>
                <w:sz w:val="24"/>
                <w:szCs w:val="24"/>
                <w:lang w:val="uk-UA"/>
              </w:rPr>
            </w:pPr>
            <w:r>
              <w:rPr>
                <w:color w:val="002060"/>
                <w:sz w:val="24"/>
                <w:szCs w:val="24"/>
                <w:lang w:val="uk-UA"/>
              </w:rPr>
              <w:t>-----------------------------------------------------------------------------------------------------------------------------------</w:t>
            </w:r>
          </w:p>
          <w:p w:rsidR="00AA4D5B" w:rsidRDefault="00AA4D5B" w:rsidP="00AA4D5B">
            <w:pPr>
              <w:spacing w:line="200" w:lineRule="exact"/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  <w:p w:rsidR="001E1B88" w:rsidRPr="00AA4D5B" w:rsidRDefault="001E1B88" w:rsidP="001E1B88">
            <w:pPr>
              <w:spacing w:line="200" w:lineRule="exact"/>
              <w:rPr>
                <w:color w:val="002060"/>
                <w:sz w:val="28"/>
                <w:szCs w:val="28"/>
                <w:lang w:val="uk-UA"/>
              </w:rPr>
            </w:pPr>
            <w:r>
              <w:rPr>
                <w:color w:val="002060"/>
                <w:sz w:val="28"/>
                <w:szCs w:val="28"/>
                <w:lang w:val="uk-UA"/>
              </w:rPr>
              <w:t>-----------------------------------------------------------------------------------------------------------------</w:t>
            </w:r>
            <w:r w:rsidRPr="001E1B88">
              <w:rPr>
                <w:color w:val="002060"/>
                <w:sz w:val="24"/>
                <w:szCs w:val="24"/>
                <w:lang w:val="uk-UA"/>
              </w:rPr>
              <w:t>3)</w:t>
            </w:r>
            <w:r w:rsidRPr="00AA4D5B">
              <w:rPr>
                <w:color w:val="FFFFFF" w:themeColor="background1"/>
                <w:sz w:val="28"/>
                <w:szCs w:val="28"/>
                <w:lang w:val="uk-UA"/>
              </w:rPr>
              <w:t>--------------------------------------------------------------------------------------------------------------</w:t>
            </w:r>
            <w:r>
              <w:rPr>
                <w:color w:val="002060"/>
                <w:sz w:val="28"/>
                <w:szCs w:val="28"/>
                <w:lang w:val="uk-UA"/>
              </w:rPr>
              <w:t>-----------------------------------------------------------------------------------------------------------------</w:t>
            </w:r>
          </w:p>
          <w:p w:rsidR="001E1B88" w:rsidRDefault="001E1B88" w:rsidP="001E1B88">
            <w:pPr>
              <w:spacing w:line="200" w:lineRule="exact"/>
              <w:jc w:val="center"/>
              <w:rPr>
                <w:color w:val="002060"/>
                <w:sz w:val="24"/>
                <w:szCs w:val="24"/>
                <w:lang w:val="uk-UA"/>
              </w:rPr>
            </w:pPr>
          </w:p>
          <w:p w:rsidR="001E1B88" w:rsidRDefault="001E1B88" w:rsidP="001E1B88">
            <w:pPr>
              <w:spacing w:line="200" w:lineRule="exact"/>
              <w:jc w:val="center"/>
              <w:rPr>
                <w:color w:val="002060"/>
                <w:sz w:val="24"/>
                <w:szCs w:val="24"/>
                <w:lang w:val="uk-UA"/>
              </w:rPr>
            </w:pPr>
            <w:r>
              <w:rPr>
                <w:color w:val="002060"/>
                <w:sz w:val="24"/>
                <w:szCs w:val="24"/>
                <w:lang w:val="uk-UA"/>
              </w:rPr>
              <w:t>-----------------------------------------------------------------------------------------------------------------------------------</w:t>
            </w:r>
          </w:p>
          <w:p w:rsidR="00AA4D5B" w:rsidRPr="00AA4D5B" w:rsidRDefault="00AA4D5B" w:rsidP="00AA4D5B">
            <w:pPr>
              <w:spacing w:line="200" w:lineRule="exact"/>
              <w:jc w:val="center"/>
              <w:rPr>
                <w:sz w:val="17"/>
                <w:szCs w:val="17"/>
                <w:lang w:val="uk-UA"/>
              </w:rPr>
            </w:pPr>
          </w:p>
        </w:tc>
      </w:tr>
    </w:tbl>
    <w:p w:rsidR="00875F68" w:rsidRPr="0049729E" w:rsidRDefault="00875F68" w:rsidP="00875F68">
      <w:pPr>
        <w:spacing w:after="0" w:line="240" w:lineRule="auto"/>
        <w:jc w:val="both"/>
        <w:rPr>
          <w:color w:val="C00000"/>
          <w:sz w:val="16"/>
          <w:szCs w:val="16"/>
          <w:lang w:val="uk-UA"/>
        </w:rPr>
      </w:pPr>
      <w:bookmarkStart w:id="31" w:name="_GoBack"/>
      <w:bookmarkEnd w:id="31"/>
    </w:p>
    <w:p w:rsidR="00FC1FAA" w:rsidRPr="00687C20" w:rsidRDefault="00FC1FAA" w:rsidP="00FC1FAA">
      <w:pPr>
        <w:spacing w:after="0" w:line="240" w:lineRule="auto"/>
        <w:jc w:val="both"/>
        <w:rPr>
          <w:color w:val="C00000"/>
          <w:sz w:val="26"/>
          <w:szCs w:val="26"/>
          <w:lang w:val="uk-UA"/>
        </w:rPr>
      </w:pPr>
      <w:r w:rsidRPr="00687C20">
        <w:rPr>
          <w:color w:val="C00000"/>
          <w:sz w:val="26"/>
          <w:szCs w:val="26"/>
          <w:lang w:val="uk-UA"/>
        </w:rPr>
        <w:t xml:space="preserve">Якщо місто-партнер пропонує більш ніж один будинок для проведення повної термомодернізації, прохання заповнити </w:t>
      </w:r>
      <w:r>
        <w:rPr>
          <w:color w:val="C00000"/>
          <w:sz w:val="26"/>
          <w:szCs w:val="26"/>
          <w:lang w:val="uk-UA"/>
        </w:rPr>
        <w:t>таблицю</w:t>
      </w:r>
      <w:r w:rsidRPr="00687C20">
        <w:rPr>
          <w:color w:val="C00000"/>
          <w:sz w:val="26"/>
          <w:szCs w:val="26"/>
          <w:lang w:val="uk-UA"/>
        </w:rPr>
        <w:t xml:space="preserve"> «Загальні відомості про будинок» для кожного будинку окремо</w:t>
      </w:r>
      <w:r w:rsidRPr="004D3DA3">
        <w:rPr>
          <w:color w:val="C00000"/>
          <w:sz w:val="26"/>
          <w:szCs w:val="26"/>
          <w:lang w:val="uk-UA"/>
        </w:rPr>
        <w:t>, скопіювавш</w:t>
      </w:r>
      <w:r>
        <w:rPr>
          <w:color w:val="C00000"/>
          <w:sz w:val="26"/>
          <w:szCs w:val="26"/>
          <w:lang w:val="uk-UA"/>
        </w:rPr>
        <w:t>и її послідовно за першою.</w:t>
      </w:r>
    </w:p>
    <w:p w:rsidR="00FC1FAA" w:rsidRDefault="00FC1FAA" w:rsidP="00FC1FAA">
      <w:pPr>
        <w:spacing w:after="0" w:line="240" w:lineRule="auto"/>
        <w:jc w:val="both"/>
        <w:rPr>
          <w:color w:val="C00000"/>
          <w:sz w:val="26"/>
          <w:szCs w:val="26"/>
          <w:lang w:val="uk-UA"/>
        </w:rPr>
      </w:pPr>
    </w:p>
    <w:p w:rsidR="00A1563C" w:rsidRPr="00687C20" w:rsidRDefault="00FC1FAA" w:rsidP="00FC1FAA">
      <w:pPr>
        <w:jc w:val="both"/>
        <w:rPr>
          <w:color w:val="C00000"/>
          <w:sz w:val="26"/>
          <w:szCs w:val="26"/>
          <w:lang w:val="uk-UA"/>
        </w:rPr>
      </w:pPr>
      <w:r w:rsidRPr="00687C20">
        <w:rPr>
          <w:color w:val="C00000"/>
          <w:sz w:val="26"/>
          <w:szCs w:val="26"/>
          <w:lang w:val="uk-UA"/>
        </w:rPr>
        <w:t xml:space="preserve">Скановану копію заповненої Заявки у форматі </w:t>
      </w:r>
      <w:r w:rsidRPr="004D3DA3">
        <w:rPr>
          <w:color w:val="C00000"/>
          <w:sz w:val="26"/>
          <w:szCs w:val="26"/>
          <w:lang w:val="ru-RU"/>
        </w:rPr>
        <w:t>“</w:t>
      </w:r>
      <w:r w:rsidRPr="004D3DA3">
        <w:rPr>
          <w:b/>
          <w:color w:val="C00000"/>
          <w:sz w:val="26"/>
          <w:szCs w:val="26"/>
          <w:lang w:val="uk-UA"/>
        </w:rPr>
        <w:t>PDF</w:t>
      </w:r>
      <w:r w:rsidRPr="004D3DA3">
        <w:rPr>
          <w:b/>
          <w:color w:val="C00000"/>
          <w:sz w:val="26"/>
          <w:szCs w:val="26"/>
          <w:lang w:val="ru-RU"/>
        </w:rPr>
        <w:t>”</w:t>
      </w:r>
      <w:r w:rsidRPr="00687C20">
        <w:rPr>
          <w:color w:val="C00000"/>
          <w:sz w:val="26"/>
          <w:szCs w:val="26"/>
          <w:lang w:val="uk-UA"/>
        </w:rPr>
        <w:t xml:space="preserve"> прохання надіслати </w:t>
      </w:r>
      <w:r w:rsidRPr="00687C20">
        <w:rPr>
          <w:b/>
          <w:color w:val="C00000"/>
          <w:sz w:val="26"/>
          <w:szCs w:val="26"/>
          <w:lang w:val="uk-UA"/>
        </w:rPr>
        <w:t>до 30 грудня 2015 року</w:t>
      </w:r>
      <w:r w:rsidRPr="00687C20">
        <w:rPr>
          <w:color w:val="C00000"/>
          <w:sz w:val="26"/>
          <w:szCs w:val="26"/>
          <w:lang w:val="uk-UA"/>
        </w:rPr>
        <w:t xml:space="preserve"> на електронну пошту: </w:t>
      </w:r>
      <w:hyperlink r:id="rId8" w:history="1">
        <w:r w:rsidRPr="009D3F03">
          <w:rPr>
            <w:rStyle w:val="Hyperlink"/>
            <w:sz w:val="26"/>
            <w:szCs w:val="26"/>
            <w:lang w:val="uk-UA"/>
          </w:rPr>
          <w:t>leonid.tulovsky@undp.org</w:t>
        </w:r>
      </w:hyperlink>
    </w:p>
    <w:sectPr w:rsidR="00A1563C" w:rsidRPr="00687C20" w:rsidSect="0016168A">
      <w:footerReference w:type="default" r:id="rId9"/>
      <w:pgSz w:w="11907" w:h="16840" w:code="9"/>
      <w:pgMar w:top="850" w:right="850" w:bottom="85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8DC" w:rsidRDefault="000F38DC" w:rsidP="003715EA">
      <w:pPr>
        <w:spacing w:after="0" w:line="240" w:lineRule="auto"/>
      </w:pPr>
      <w:r>
        <w:separator/>
      </w:r>
    </w:p>
  </w:endnote>
  <w:endnote w:type="continuationSeparator" w:id="0">
    <w:p w:rsidR="000F38DC" w:rsidRDefault="000F38DC" w:rsidP="00371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625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3E0D" w:rsidRDefault="00603E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2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3E0D" w:rsidRDefault="00603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8DC" w:rsidRDefault="000F38DC" w:rsidP="003715EA">
      <w:pPr>
        <w:spacing w:after="0" w:line="240" w:lineRule="auto"/>
      </w:pPr>
      <w:r>
        <w:separator/>
      </w:r>
    </w:p>
  </w:footnote>
  <w:footnote w:type="continuationSeparator" w:id="0">
    <w:p w:rsidR="000F38DC" w:rsidRDefault="000F38DC" w:rsidP="00371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A2"/>
    <w:multiLevelType w:val="hybridMultilevel"/>
    <w:tmpl w:val="12CC9804"/>
    <w:lvl w:ilvl="0" w:tplc="45FAED3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color w:val="C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72D0A"/>
    <w:multiLevelType w:val="hybridMultilevel"/>
    <w:tmpl w:val="4C28F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A089D"/>
    <w:multiLevelType w:val="hybridMultilevel"/>
    <w:tmpl w:val="32CC12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455B23"/>
    <w:multiLevelType w:val="hybridMultilevel"/>
    <w:tmpl w:val="12CC9804"/>
    <w:lvl w:ilvl="0" w:tplc="45FAED3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color w:val="C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E74"/>
    <w:multiLevelType w:val="hybridMultilevel"/>
    <w:tmpl w:val="A412DA7C"/>
    <w:lvl w:ilvl="0" w:tplc="01EE802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206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32057"/>
    <w:multiLevelType w:val="hybridMultilevel"/>
    <w:tmpl w:val="AB4C1B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2F2828"/>
    <w:multiLevelType w:val="hybridMultilevel"/>
    <w:tmpl w:val="75281FC2"/>
    <w:lvl w:ilvl="0" w:tplc="042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BA09C8"/>
    <w:multiLevelType w:val="hybridMultilevel"/>
    <w:tmpl w:val="7F0A2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C1B6C"/>
    <w:multiLevelType w:val="hybridMultilevel"/>
    <w:tmpl w:val="43127C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125D6"/>
    <w:multiLevelType w:val="hybridMultilevel"/>
    <w:tmpl w:val="9C94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E3BFA"/>
    <w:multiLevelType w:val="hybridMultilevel"/>
    <w:tmpl w:val="9E98DDDE"/>
    <w:lvl w:ilvl="0" w:tplc="23446AA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color w:val="C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2615C"/>
    <w:multiLevelType w:val="hybridMultilevel"/>
    <w:tmpl w:val="90B6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F118A"/>
    <w:multiLevelType w:val="hybridMultilevel"/>
    <w:tmpl w:val="0DD6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0162"/>
    <w:multiLevelType w:val="hybridMultilevel"/>
    <w:tmpl w:val="964C75AC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7076481"/>
    <w:multiLevelType w:val="hybridMultilevel"/>
    <w:tmpl w:val="BFDE3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A2258"/>
    <w:multiLevelType w:val="hybridMultilevel"/>
    <w:tmpl w:val="7138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8040D"/>
    <w:multiLevelType w:val="hybridMultilevel"/>
    <w:tmpl w:val="593CE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D2A23"/>
    <w:multiLevelType w:val="hybridMultilevel"/>
    <w:tmpl w:val="1D16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20B65"/>
    <w:multiLevelType w:val="multilevel"/>
    <w:tmpl w:val="A11A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BA077B"/>
    <w:multiLevelType w:val="hybridMultilevel"/>
    <w:tmpl w:val="66A08F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11"/>
  </w:num>
  <w:num w:numId="5">
    <w:abstractNumId w:val="1"/>
  </w:num>
  <w:num w:numId="6">
    <w:abstractNumId w:val="17"/>
  </w:num>
  <w:num w:numId="7">
    <w:abstractNumId w:val="8"/>
  </w:num>
  <w:num w:numId="8">
    <w:abstractNumId w:val="13"/>
  </w:num>
  <w:num w:numId="9">
    <w:abstractNumId w:val="0"/>
  </w:num>
  <w:num w:numId="10">
    <w:abstractNumId w:val="4"/>
  </w:num>
  <w:num w:numId="11">
    <w:abstractNumId w:val="12"/>
  </w:num>
  <w:num w:numId="12">
    <w:abstractNumId w:val="19"/>
  </w:num>
  <w:num w:numId="13">
    <w:abstractNumId w:val="2"/>
  </w:num>
  <w:num w:numId="14">
    <w:abstractNumId w:val="5"/>
  </w:num>
  <w:num w:numId="15">
    <w:abstractNumId w:val="16"/>
  </w:num>
  <w:num w:numId="16">
    <w:abstractNumId w:val="7"/>
  </w:num>
  <w:num w:numId="17">
    <w:abstractNumId w:val="10"/>
  </w:num>
  <w:num w:numId="18">
    <w:abstractNumId w:val="18"/>
  </w:num>
  <w:num w:numId="19">
    <w:abstractNumId w:val="6"/>
  </w:num>
  <w:num w:numId="2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onid Tulovsky">
    <w15:presenceInfo w15:providerId="None" w15:userId="Leonid Tulovsk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E6"/>
    <w:rsid w:val="00007FB7"/>
    <w:rsid w:val="00011CEC"/>
    <w:rsid w:val="0004164A"/>
    <w:rsid w:val="00092EA8"/>
    <w:rsid w:val="000A6397"/>
    <w:rsid w:val="000C0A0E"/>
    <w:rsid w:val="000F38DC"/>
    <w:rsid w:val="000F7B43"/>
    <w:rsid w:val="001160AD"/>
    <w:rsid w:val="00130F93"/>
    <w:rsid w:val="00152FAA"/>
    <w:rsid w:val="0016168A"/>
    <w:rsid w:val="001A0BE9"/>
    <w:rsid w:val="001A2274"/>
    <w:rsid w:val="001C5149"/>
    <w:rsid w:val="001E1B88"/>
    <w:rsid w:val="00205F6A"/>
    <w:rsid w:val="0023174B"/>
    <w:rsid w:val="00232CCC"/>
    <w:rsid w:val="00260C53"/>
    <w:rsid w:val="00263CFF"/>
    <w:rsid w:val="00280A1B"/>
    <w:rsid w:val="00287134"/>
    <w:rsid w:val="002B2514"/>
    <w:rsid w:val="002D105F"/>
    <w:rsid w:val="002E44F8"/>
    <w:rsid w:val="00300589"/>
    <w:rsid w:val="00301BD6"/>
    <w:rsid w:val="003170B4"/>
    <w:rsid w:val="00356BE3"/>
    <w:rsid w:val="00360533"/>
    <w:rsid w:val="003715EA"/>
    <w:rsid w:val="00373DEA"/>
    <w:rsid w:val="003858FA"/>
    <w:rsid w:val="00397A18"/>
    <w:rsid w:val="003A05C7"/>
    <w:rsid w:val="003B618A"/>
    <w:rsid w:val="003F490E"/>
    <w:rsid w:val="004111EE"/>
    <w:rsid w:val="00415A73"/>
    <w:rsid w:val="004201FA"/>
    <w:rsid w:val="00423012"/>
    <w:rsid w:val="00430294"/>
    <w:rsid w:val="00430487"/>
    <w:rsid w:val="004867A0"/>
    <w:rsid w:val="0049729E"/>
    <w:rsid w:val="004A34BE"/>
    <w:rsid w:val="004F4C9E"/>
    <w:rsid w:val="00500ACD"/>
    <w:rsid w:val="00505EFE"/>
    <w:rsid w:val="00511BDC"/>
    <w:rsid w:val="00526761"/>
    <w:rsid w:val="005301B1"/>
    <w:rsid w:val="00537023"/>
    <w:rsid w:val="00554BD9"/>
    <w:rsid w:val="00565836"/>
    <w:rsid w:val="005971C1"/>
    <w:rsid w:val="005A3B3E"/>
    <w:rsid w:val="005C0C10"/>
    <w:rsid w:val="005C1E09"/>
    <w:rsid w:val="005D35CE"/>
    <w:rsid w:val="005D416F"/>
    <w:rsid w:val="005E5395"/>
    <w:rsid w:val="00600317"/>
    <w:rsid w:val="00603E0D"/>
    <w:rsid w:val="00647468"/>
    <w:rsid w:val="00647D56"/>
    <w:rsid w:val="006502A5"/>
    <w:rsid w:val="00655845"/>
    <w:rsid w:val="00687C20"/>
    <w:rsid w:val="00692F72"/>
    <w:rsid w:val="006B2278"/>
    <w:rsid w:val="006B5D20"/>
    <w:rsid w:val="006C07F4"/>
    <w:rsid w:val="007027EB"/>
    <w:rsid w:val="00712967"/>
    <w:rsid w:val="00715BC4"/>
    <w:rsid w:val="00740FFF"/>
    <w:rsid w:val="00742060"/>
    <w:rsid w:val="00753990"/>
    <w:rsid w:val="0075603F"/>
    <w:rsid w:val="00760476"/>
    <w:rsid w:val="0076566B"/>
    <w:rsid w:val="00776771"/>
    <w:rsid w:val="00782727"/>
    <w:rsid w:val="00786FFF"/>
    <w:rsid w:val="00792F8C"/>
    <w:rsid w:val="007A54F9"/>
    <w:rsid w:val="007C7FE9"/>
    <w:rsid w:val="00806E58"/>
    <w:rsid w:val="00826FBD"/>
    <w:rsid w:val="00875F68"/>
    <w:rsid w:val="00877F05"/>
    <w:rsid w:val="008B4480"/>
    <w:rsid w:val="008F7D3A"/>
    <w:rsid w:val="00905F74"/>
    <w:rsid w:val="00922F4F"/>
    <w:rsid w:val="00942D83"/>
    <w:rsid w:val="00965739"/>
    <w:rsid w:val="0097271B"/>
    <w:rsid w:val="009837F4"/>
    <w:rsid w:val="0098720D"/>
    <w:rsid w:val="009A5651"/>
    <w:rsid w:val="009B7075"/>
    <w:rsid w:val="00A1563C"/>
    <w:rsid w:val="00A27410"/>
    <w:rsid w:val="00A50E0E"/>
    <w:rsid w:val="00A61481"/>
    <w:rsid w:val="00A65941"/>
    <w:rsid w:val="00A711A9"/>
    <w:rsid w:val="00A8115F"/>
    <w:rsid w:val="00AA4D5B"/>
    <w:rsid w:val="00AB46E8"/>
    <w:rsid w:val="00AB5ECD"/>
    <w:rsid w:val="00AC1499"/>
    <w:rsid w:val="00B30842"/>
    <w:rsid w:val="00B3406F"/>
    <w:rsid w:val="00B351E6"/>
    <w:rsid w:val="00B42915"/>
    <w:rsid w:val="00B61CBE"/>
    <w:rsid w:val="00B75B82"/>
    <w:rsid w:val="00B93003"/>
    <w:rsid w:val="00BB187E"/>
    <w:rsid w:val="00BB430C"/>
    <w:rsid w:val="00C06A14"/>
    <w:rsid w:val="00C17A8D"/>
    <w:rsid w:val="00C35CD6"/>
    <w:rsid w:val="00C3662F"/>
    <w:rsid w:val="00C64D43"/>
    <w:rsid w:val="00C75071"/>
    <w:rsid w:val="00C87CFC"/>
    <w:rsid w:val="00CB0154"/>
    <w:rsid w:val="00CC5657"/>
    <w:rsid w:val="00CF1F4E"/>
    <w:rsid w:val="00D0434A"/>
    <w:rsid w:val="00D33C95"/>
    <w:rsid w:val="00D503FF"/>
    <w:rsid w:val="00D55CCD"/>
    <w:rsid w:val="00D75850"/>
    <w:rsid w:val="00DC4916"/>
    <w:rsid w:val="00DC52D5"/>
    <w:rsid w:val="00DD0805"/>
    <w:rsid w:val="00DF53C0"/>
    <w:rsid w:val="00E06E40"/>
    <w:rsid w:val="00E1542F"/>
    <w:rsid w:val="00E249F7"/>
    <w:rsid w:val="00E27232"/>
    <w:rsid w:val="00E54188"/>
    <w:rsid w:val="00E71F1C"/>
    <w:rsid w:val="00E72CD3"/>
    <w:rsid w:val="00E86456"/>
    <w:rsid w:val="00EA3D3B"/>
    <w:rsid w:val="00EE4EA8"/>
    <w:rsid w:val="00F2557E"/>
    <w:rsid w:val="00F54330"/>
    <w:rsid w:val="00F6297E"/>
    <w:rsid w:val="00F823BA"/>
    <w:rsid w:val="00FC1FAA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1D583-49F0-4EF5-A53E-F4891C93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0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5EA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5EA"/>
  </w:style>
  <w:style w:type="paragraph" w:styleId="Footer">
    <w:name w:val="footer"/>
    <w:basedOn w:val="Normal"/>
    <w:link w:val="FooterChar"/>
    <w:uiPriority w:val="99"/>
    <w:unhideWhenUsed/>
    <w:rsid w:val="003715EA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5EA"/>
  </w:style>
  <w:style w:type="character" w:styleId="Hyperlink">
    <w:name w:val="Hyperlink"/>
    <w:basedOn w:val="DefaultParagraphFont"/>
    <w:uiPriority w:val="99"/>
    <w:unhideWhenUsed/>
    <w:rsid w:val="003170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id.tulovsky@und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55410-90A6-4B05-BD6A-2A6A342D4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 Tulovsky</dc:creator>
  <cp:lastModifiedBy>Leonid Tulovsky</cp:lastModifiedBy>
  <cp:revision>12</cp:revision>
  <cp:lastPrinted>2015-12-08T12:35:00Z</cp:lastPrinted>
  <dcterms:created xsi:type="dcterms:W3CDTF">2015-12-08T12:09:00Z</dcterms:created>
  <dcterms:modified xsi:type="dcterms:W3CDTF">2015-12-09T13:48:00Z</dcterms:modified>
</cp:coreProperties>
</file>